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7479D" w:rsidRDefault="002745C4" w:rsidP="002745C4">
      <w:pPr>
        <w:pStyle w:val="afff2"/>
        <w:keepNext w:val="0"/>
        <w:widowControl w:val="0"/>
        <w:rPr>
          <w:rFonts w:asciiTheme="minorEastAsia" w:hAnsiTheme="minorEastAsia"/>
          <w:sz w:val="40"/>
          <w:szCs w:val="40"/>
        </w:rPr>
      </w:pPr>
      <w:bookmarkStart w:id="0" w:name="OLE_LINK4"/>
    </w:p>
    <w:p w14:paraId="4C19F4D7" w14:textId="77777777" w:rsidR="002745C4" w:rsidRDefault="002745C4" w:rsidP="002745C4">
      <w:pPr>
        <w:rPr>
          <w:rFonts w:asciiTheme="minorEastAsia" w:eastAsiaTheme="minorEastAsia" w:hAnsiTheme="minorEastAsia"/>
          <w:color w:val="000000" w:themeColor="text1"/>
          <w:sz w:val="40"/>
          <w:szCs w:val="40"/>
        </w:rPr>
      </w:pPr>
    </w:p>
    <w:p w14:paraId="592F27C2" w14:textId="77777777" w:rsidR="0057479D" w:rsidRDefault="0057479D" w:rsidP="002745C4">
      <w:pPr>
        <w:rPr>
          <w:rFonts w:asciiTheme="minorEastAsia" w:eastAsiaTheme="minorEastAsia" w:hAnsiTheme="minorEastAsia"/>
          <w:color w:val="000000" w:themeColor="text1"/>
          <w:sz w:val="40"/>
          <w:szCs w:val="40"/>
        </w:rPr>
      </w:pPr>
    </w:p>
    <w:p w14:paraId="0115209C" w14:textId="77777777" w:rsidR="0057479D" w:rsidRDefault="0057479D" w:rsidP="002745C4">
      <w:pPr>
        <w:rPr>
          <w:rFonts w:asciiTheme="minorEastAsia" w:eastAsiaTheme="minorEastAsia" w:hAnsiTheme="minorEastAsia"/>
          <w:color w:val="000000" w:themeColor="text1"/>
          <w:sz w:val="40"/>
          <w:szCs w:val="40"/>
        </w:rPr>
      </w:pPr>
    </w:p>
    <w:p w14:paraId="2290C010" w14:textId="77777777" w:rsidR="0057479D" w:rsidRPr="0057479D" w:rsidRDefault="0057479D" w:rsidP="002745C4">
      <w:pPr>
        <w:rPr>
          <w:rFonts w:asciiTheme="minorEastAsia" w:eastAsiaTheme="minorEastAsia" w:hAnsiTheme="minorEastAsia"/>
          <w:color w:val="000000" w:themeColor="text1"/>
          <w:sz w:val="40"/>
          <w:szCs w:val="40"/>
        </w:rPr>
      </w:pPr>
    </w:p>
    <w:p w14:paraId="1AD2CBAD" w14:textId="77777777" w:rsidR="002745C4" w:rsidRPr="0057479D" w:rsidRDefault="002745C4" w:rsidP="002745C4">
      <w:pPr>
        <w:rPr>
          <w:rFonts w:asciiTheme="minorEastAsia" w:eastAsiaTheme="minorEastAsia" w:hAnsiTheme="minorEastAsia"/>
          <w:color w:val="000000" w:themeColor="text1"/>
          <w:sz w:val="40"/>
          <w:szCs w:val="40"/>
        </w:rPr>
      </w:pPr>
    </w:p>
    <w:p w14:paraId="23DC7115" w14:textId="4B574284" w:rsidR="002745C4" w:rsidRPr="00A61C35" w:rsidRDefault="00CD2D58" w:rsidP="0057479D">
      <w:pPr>
        <w:pStyle w:val="affc"/>
        <w:widowControl w:val="0"/>
        <w:ind w:firstLineChars="93" w:firstLine="372"/>
        <w:outlineLvl w:val="9"/>
        <w:rPr>
          <w:rFonts w:asciiTheme="minorEastAsia" w:eastAsiaTheme="minorEastAsia" w:hAnsiTheme="minorEastAsia"/>
          <w:color w:val="000000" w:themeColor="text1"/>
          <w:sz w:val="40"/>
          <w:szCs w:val="40"/>
        </w:rPr>
      </w:pPr>
      <w:r>
        <w:rPr>
          <w:rFonts w:asciiTheme="minorEastAsia" w:eastAsiaTheme="minorEastAsia" w:hAnsiTheme="minorEastAsia" w:hint="eastAsia"/>
          <w:color w:val="000000" w:themeColor="text1"/>
          <w:sz w:val="40"/>
          <w:szCs w:val="40"/>
        </w:rPr>
        <w:t>愛知県営</w:t>
      </w:r>
      <w:r w:rsidR="00296887">
        <w:rPr>
          <w:rFonts w:asciiTheme="minorEastAsia" w:eastAsiaTheme="minorEastAsia" w:hAnsiTheme="minorEastAsia" w:hint="eastAsia"/>
          <w:color w:val="000000" w:themeColor="text1"/>
          <w:sz w:val="40"/>
          <w:szCs w:val="40"/>
        </w:rPr>
        <w:t>鷲塚</w:t>
      </w:r>
      <w:r>
        <w:rPr>
          <w:rFonts w:asciiTheme="minorEastAsia" w:eastAsiaTheme="minorEastAsia" w:hAnsiTheme="minorEastAsia" w:hint="eastAsia"/>
          <w:color w:val="000000" w:themeColor="text1"/>
          <w:sz w:val="40"/>
          <w:szCs w:val="40"/>
        </w:rPr>
        <w:t>住宅</w:t>
      </w:r>
      <w:r w:rsidR="002745C4" w:rsidRPr="00B3068F">
        <w:rPr>
          <w:rFonts w:asciiTheme="minorEastAsia" w:eastAsiaTheme="minorEastAsia" w:hAnsiTheme="minorEastAsia" w:hint="eastAsia"/>
          <w:color w:val="auto"/>
          <w:sz w:val="40"/>
          <w:szCs w:val="40"/>
        </w:rPr>
        <w:t>ＰＦＩ方式整備</w:t>
      </w:r>
      <w:r w:rsidR="004B44BC" w:rsidRPr="00B3068F">
        <w:rPr>
          <w:rFonts w:asciiTheme="minorEastAsia" w:eastAsiaTheme="minorEastAsia" w:hAnsiTheme="minorEastAsia" w:hint="eastAsia"/>
          <w:color w:val="auto"/>
          <w:sz w:val="40"/>
          <w:szCs w:val="40"/>
        </w:rPr>
        <w:t>等</w:t>
      </w:r>
      <w:r w:rsidR="002745C4" w:rsidRPr="00B3068F">
        <w:rPr>
          <w:rFonts w:asciiTheme="minorEastAsia" w:eastAsiaTheme="minorEastAsia" w:hAnsiTheme="minorEastAsia" w:hint="eastAsia"/>
          <w:color w:val="auto"/>
          <w:sz w:val="40"/>
          <w:szCs w:val="40"/>
        </w:rPr>
        <w:t>事</w:t>
      </w:r>
      <w:r w:rsidR="002745C4" w:rsidRPr="00A61C35">
        <w:rPr>
          <w:rFonts w:asciiTheme="minorEastAsia" w:eastAsiaTheme="minorEastAsia" w:hAnsiTheme="minorEastAsia" w:hint="eastAsia"/>
          <w:color w:val="000000" w:themeColor="text1"/>
          <w:sz w:val="40"/>
          <w:szCs w:val="40"/>
        </w:rPr>
        <w:t>業</w:t>
      </w:r>
    </w:p>
    <w:p w14:paraId="4A7719AC" w14:textId="77777777" w:rsidR="002745C4" w:rsidRPr="00A61C35" w:rsidRDefault="002745C4" w:rsidP="0057479D">
      <w:pPr>
        <w:ind w:firstLineChars="93" w:firstLine="372"/>
        <w:rPr>
          <w:rFonts w:asciiTheme="minorEastAsia" w:hAnsiTheme="minorEastAsia"/>
          <w:color w:val="000000" w:themeColor="text1"/>
          <w:sz w:val="40"/>
          <w:szCs w:val="40"/>
        </w:rPr>
      </w:pPr>
    </w:p>
    <w:p w14:paraId="6B3C993D" w14:textId="77777777" w:rsidR="0057479D" w:rsidRDefault="002745C4" w:rsidP="0057479D">
      <w:pPr>
        <w:ind w:firstLineChars="93" w:firstLine="372"/>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p>
    <w:p w14:paraId="79539355" w14:textId="4D66ABD0" w:rsidR="002745C4" w:rsidRDefault="002745C4" w:rsidP="0057479D">
      <w:pPr>
        <w:ind w:firstLineChars="93" w:firstLine="372"/>
        <w:jc w:val="center"/>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76DA34CF" w14:textId="77777777" w:rsidR="0057479D"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57479D" w:rsidRDefault="0057479D" w:rsidP="0057479D">
      <w:pPr>
        <w:ind w:firstLineChars="93" w:firstLine="372"/>
        <w:jc w:val="center"/>
        <w:rPr>
          <w:rFonts w:asciiTheme="minorEastAsia" w:hAnsiTheme="minorEastAsia"/>
          <w:color w:val="000000" w:themeColor="text1"/>
          <w:sz w:val="40"/>
          <w:szCs w:val="40"/>
        </w:rPr>
      </w:pPr>
    </w:p>
    <w:p w14:paraId="16481B8B" w14:textId="3631DCDA" w:rsidR="002745C4" w:rsidRPr="0057479D" w:rsidRDefault="001C418A" w:rsidP="0057479D">
      <w:pPr>
        <w:ind w:firstLineChars="93" w:firstLine="372"/>
        <w:jc w:val="center"/>
        <w:rPr>
          <w:rFonts w:asciiTheme="minorEastAsia" w:hAnsiTheme="minorEastAsia"/>
          <w:color w:val="000000" w:themeColor="text1"/>
          <w:sz w:val="40"/>
          <w:szCs w:val="40"/>
        </w:rPr>
      </w:pPr>
      <w:r w:rsidRPr="00D23837">
        <w:rPr>
          <w:rFonts w:asciiTheme="minorEastAsia" w:hAnsiTheme="minorEastAsia" w:hint="eastAsia"/>
          <w:color w:val="000000" w:themeColor="text1"/>
          <w:sz w:val="40"/>
          <w:szCs w:val="40"/>
        </w:rPr>
        <w:t>令和元年</w:t>
      </w:r>
      <w:r w:rsidR="00CC549A" w:rsidRPr="00D23837">
        <w:rPr>
          <w:rFonts w:asciiTheme="minorEastAsia" w:hAnsiTheme="minorEastAsia" w:hint="eastAsia"/>
          <w:sz w:val="40"/>
          <w:szCs w:val="40"/>
        </w:rPr>
        <w:t>10</w:t>
      </w:r>
      <w:r w:rsidR="002745C4" w:rsidRPr="00D23837">
        <w:rPr>
          <w:rFonts w:asciiTheme="minorEastAsia" w:hAnsiTheme="minorEastAsia"/>
          <w:color w:val="000000" w:themeColor="text1"/>
          <w:sz w:val="40"/>
          <w:szCs w:val="40"/>
        </w:rPr>
        <w:t>月</w:t>
      </w:r>
      <w:r w:rsidR="002745C4" w:rsidRPr="0057479D">
        <w:rPr>
          <w:rFonts w:asciiTheme="minorEastAsia" w:hAnsiTheme="minorEastAsia"/>
          <w:color w:val="000000" w:themeColor="text1"/>
          <w:sz w:val="40"/>
          <w:szCs w:val="40"/>
        </w:rPr>
        <w:fldChar w:fldCharType="begin"/>
      </w:r>
      <w:r w:rsidR="002745C4" w:rsidRPr="0057479D">
        <w:rPr>
          <w:rFonts w:asciiTheme="minorEastAsia" w:hAnsiTheme="minorEastAsia"/>
          <w:color w:val="000000" w:themeColor="text1"/>
          <w:sz w:val="40"/>
          <w:szCs w:val="40"/>
        </w:rPr>
        <w:instrText xml:space="preserve"> DOCPROPERTY "Manager"  \* MERGEFORMAT </w:instrText>
      </w:r>
      <w:r w:rsidR="002745C4" w:rsidRPr="0057479D">
        <w:rPr>
          <w:rFonts w:asciiTheme="minorEastAsia" w:hAnsiTheme="minorEastAsia"/>
          <w:color w:val="000000" w:themeColor="text1"/>
          <w:sz w:val="40"/>
          <w:szCs w:val="40"/>
        </w:rPr>
        <w:fldChar w:fldCharType="end"/>
      </w:r>
    </w:p>
    <w:p w14:paraId="196B66D5" w14:textId="64CEBE73" w:rsidR="00370C75" w:rsidRPr="0057479D" w:rsidRDefault="002745C4" w:rsidP="0057479D">
      <w:pPr>
        <w:spacing w:line="360" w:lineRule="auto"/>
        <w:ind w:firstLineChars="93" w:firstLine="372"/>
        <w:rPr>
          <w:color w:val="000000" w:themeColor="text1"/>
          <w:sz w:val="40"/>
          <w:szCs w:val="40"/>
        </w:rPr>
      </w:pPr>
      <w:r w:rsidRPr="0057479D">
        <w:rPr>
          <w:rFonts w:hint="eastAsia"/>
          <w:color w:val="FF0000"/>
          <w:sz w:val="40"/>
          <w:szCs w:val="40"/>
        </w:rPr>
        <w:t xml:space="preserve">　</w:t>
      </w:r>
    </w:p>
    <w:p w14:paraId="669A3CEB" w14:textId="61CE407E" w:rsidR="002745C4" w:rsidRPr="0057479D" w:rsidRDefault="002745C4" w:rsidP="0057479D">
      <w:pPr>
        <w:ind w:firstLineChars="93" w:firstLine="372"/>
        <w:jc w:val="center"/>
        <w:rPr>
          <w:color w:val="000000" w:themeColor="text1"/>
          <w:sz w:val="40"/>
          <w:szCs w:val="40"/>
        </w:rPr>
      </w:pPr>
      <w:r w:rsidRPr="0057479D">
        <w:rPr>
          <w:rFonts w:hint="eastAsia"/>
          <w:color w:val="000000" w:themeColor="text1"/>
          <w:sz w:val="40"/>
          <w:szCs w:val="40"/>
        </w:rPr>
        <w:t>愛 知 県</w:t>
      </w:r>
    </w:p>
    <w:p w14:paraId="52499DF6" w14:textId="57C8BE46" w:rsidR="001A482F" w:rsidRPr="0057479D" w:rsidRDefault="001A482F" w:rsidP="001A482F">
      <w:pPr>
        <w:pStyle w:val="af7"/>
        <w:jc w:val="center"/>
        <w:rPr>
          <w:rFonts w:asciiTheme="minorEastAsia" w:eastAsiaTheme="minorEastAsia" w:hAnsiTheme="minorEastAsia"/>
          <w:color w:val="000000" w:themeColor="text1"/>
          <w:sz w:val="40"/>
          <w:szCs w:val="40"/>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0A4721">
      <w:pPr>
        <w:pStyle w:val="afff9"/>
        <w:spacing w:afterLines="50" w:after="145"/>
      </w:pPr>
      <w:r w:rsidRPr="000A4721">
        <w:rPr>
          <w:rFonts w:hint="eastAsia"/>
        </w:rPr>
        <w:lastRenderedPageBreak/>
        <w:t>１</w:t>
      </w:r>
      <w:r w:rsidR="00C96C15" w:rsidRPr="000A4721">
        <w:rPr>
          <w:rFonts w:hint="eastAsia"/>
        </w:rPr>
        <w:t xml:space="preserve">　様式集</w:t>
      </w:r>
      <w:r w:rsidRPr="000A4721">
        <w:rPr>
          <w:rFonts w:hint="eastAsia"/>
        </w:rPr>
        <w:t>の位置づけ</w:t>
      </w:r>
    </w:p>
    <w:p w14:paraId="52499DFB" w14:textId="530BE276" w:rsidR="00AA04A7" w:rsidRPr="00B3068F" w:rsidRDefault="00C96C15" w:rsidP="00AA04A7">
      <w:pPr>
        <w:ind w:leftChars="100" w:left="210" w:firstLineChars="100" w:firstLine="210"/>
        <w:rPr>
          <w:rFonts w:hAnsi="ＭＳ 明朝"/>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w:t>
      </w:r>
      <w:r w:rsidR="00AA04A7" w:rsidRPr="00B3068F">
        <w:rPr>
          <w:rFonts w:hAnsi="ＭＳ 明朝" w:hint="eastAsia"/>
          <w:szCs w:val="21"/>
        </w:rPr>
        <w:t>いう。）が、「</w:t>
      </w:r>
      <w:r w:rsidR="00CD2D58">
        <w:rPr>
          <w:rFonts w:hAnsi="ＭＳ 明朝" w:hint="eastAsia"/>
          <w:szCs w:val="21"/>
        </w:rPr>
        <w:t>愛知県営</w:t>
      </w:r>
      <w:r w:rsidR="00296887">
        <w:rPr>
          <w:rFonts w:hAnsi="ＭＳ 明朝" w:hint="eastAsia"/>
          <w:szCs w:val="21"/>
        </w:rPr>
        <w:t>鷲塚</w:t>
      </w:r>
      <w:r w:rsidR="00CD2D58">
        <w:rPr>
          <w:rFonts w:hAnsi="ＭＳ 明朝" w:hint="eastAsia"/>
          <w:szCs w:val="21"/>
        </w:rPr>
        <w:t>住宅</w:t>
      </w:r>
      <w:r w:rsidR="00453275" w:rsidRPr="00B3068F">
        <w:rPr>
          <w:rFonts w:hAnsi="ＭＳ 明朝" w:hint="eastAsia"/>
          <w:szCs w:val="21"/>
        </w:rPr>
        <w:t>ＰＦＩ方式整備</w:t>
      </w:r>
      <w:r w:rsidR="004B44BC" w:rsidRPr="00B3068F">
        <w:rPr>
          <w:rFonts w:hAnsi="ＭＳ 明朝" w:hint="eastAsia"/>
          <w:szCs w:val="21"/>
        </w:rPr>
        <w:t>等</w:t>
      </w:r>
      <w:r w:rsidR="001A482F" w:rsidRPr="00B3068F">
        <w:rPr>
          <w:rFonts w:hAnsi="ＭＳ 明朝" w:hint="eastAsia"/>
          <w:szCs w:val="21"/>
        </w:rPr>
        <w:t>事業</w:t>
      </w:r>
      <w:r w:rsidR="00AA04A7" w:rsidRPr="00B3068F">
        <w:rPr>
          <w:rFonts w:hAnsi="ＭＳ 明朝" w:hint="eastAsia"/>
          <w:szCs w:val="21"/>
        </w:rPr>
        <w:t>」（以下「本事業」という。）を実施する事業者</w:t>
      </w:r>
      <w:r w:rsidR="00D00E9A" w:rsidRPr="00B3068F">
        <w:rPr>
          <w:rFonts w:hAnsi="ＭＳ 明朝" w:hint="eastAsia"/>
          <w:szCs w:val="21"/>
        </w:rPr>
        <w:t>を</w:t>
      </w:r>
      <w:r w:rsidR="00AA04A7" w:rsidRPr="00B3068F">
        <w:rPr>
          <w:rFonts w:hAnsi="ＭＳ 明朝" w:hint="eastAsia"/>
          <w:szCs w:val="21"/>
        </w:rPr>
        <w:t>募集</w:t>
      </w:r>
      <w:r w:rsidRPr="00B3068F">
        <w:rPr>
          <w:rFonts w:hAnsi="ＭＳ 明朝" w:hint="eastAsia"/>
          <w:szCs w:val="21"/>
        </w:rPr>
        <w:t>及び</w:t>
      </w:r>
      <w:r w:rsidR="00AA04A7" w:rsidRPr="00B3068F">
        <w:rPr>
          <w:rFonts w:hAnsi="ＭＳ 明朝" w:hint="eastAsia"/>
          <w:szCs w:val="21"/>
        </w:rPr>
        <w:t>選定</w:t>
      </w:r>
      <w:r w:rsidRPr="00B3068F">
        <w:rPr>
          <w:rFonts w:hAnsi="ＭＳ 明朝" w:hint="eastAsia"/>
          <w:szCs w:val="21"/>
        </w:rPr>
        <w:t>するにあたり</w:t>
      </w:r>
      <w:r w:rsidR="00AA04A7" w:rsidRPr="00B3068F">
        <w:rPr>
          <w:rFonts w:hAnsi="ＭＳ 明朝" w:hint="eastAsia"/>
          <w:szCs w:val="21"/>
        </w:rPr>
        <w:t>、</w:t>
      </w:r>
      <w:r w:rsidRPr="00B3068F">
        <w:rPr>
          <w:rFonts w:hAnsi="ＭＳ 明朝" w:hint="eastAsia"/>
          <w:szCs w:val="21"/>
        </w:rPr>
        <w:t>入札参加希望者</w:t>
      </w:r>
      <w:r w:rsidR="00AA04A7" w:rsidRPr="00B3068F">
        <w:rPr>
          <w:rFonts w:hAnsi="ＭＳ 明朝" w:hint="eastAsia"/>
          <w:szCs w:val="21"/>
        </w:rPr>
        <w:t>を対象に交付する入札説明書</w:t>
      </w:r>
      <w:r w:rsidR="00FA5B36" w:rsidRPr="00B3068F">
        <w:rPr>
          <w:rFonts w:hAnsi="ＭＳ 明朝" w:hint="eastAsia"/>
          <w:szCs w:val="21"/>
        </w:rPr>
        <w:t>と一体となるものです</w:t>
      </w:r>
      <w:r w:rsidR="00AA04A7" w:rsidRPr="00B3068F">
        <w:rPr>
          <w:rFonts w:hAnsi="ＭＳ 明朝" w:hint="eastAsia"/>
          <w:szCs w:val="21"/>
        </w:rPr>
        <w:t>。</w:t>
      </w:r>
    </w:p>
    <w:p w14:paraId="2403F28D" w14:textId="26EDE9AF" w:rsidR="007A479F" w:rsidRPr="00B3068F" w:rsidRDefault="00AC5A6A" w:rsidP="007A479F">
      <w:pPr>
        <w:pStyle w:val="19"/>
        <w:ind w:leftChars="100" w:left="210"/>
        <w:rPr>
          <w:color w:val="auto"/>
        </w:rPr>
      </w:pPr>
      <w:r w:rsidRPr="00B3068F">
        <w:rPr>
          <w:rFonts w:hint="eastAsia"/>
          <w:color w:val="auto"/>
        </w:rPr>
        <w:t>なお、本様式集</w:t>
      </w:r>
      <w:r w:rsidR="007A479F" w:rsidRPr="00B3068F">
        <w:rPr>
          <w:rFonts w:hint="eastAsia"/>
          <w:color w:val="auto"/>
        </w:rPr>
        <w:t>で使用する用語の定義は、同一の名称によって入札説明書において使用される用語の定義と同じものとします。</w:t>
      </w:r>
    </w:p>
    <w:p w14:paraId="52499DFC" w14:textId="77777777" w:rsidR="00701ECC" w:rsidRPr="00B3068F" w:rsidRDefault="00701ECC" w:rsidP="00E27ABA">
      <w:pPr>
        <w:rPr>
          <w:rFonts w:hAnsi="ＭＳ 明朝"/>
          <w:szCs w:val="21"/>
        </w:rPr>
      </w:pPr>
    </w:p>
    <w:p w14:paraId="52499DFD" w14:textId="77777777" w:rsidR="002010BD" w:rsidRPr="00B3068F" w:rsidRDefault="002010BD" w:rsidP="000A4721">
      <w:pPr>
        <w:pStyle w:val="afff9"/>
        <w:spacing w:afterLines="50" w:after="145"/>
        <w:rPr>
          <w:color w:val="auto"/>
        </w:rPr>
      </w:pPr>
      <w:r w:rsidRPr="00B3068F">
        <w:rPr>
          <w:rFonts w:hint="eastAsia"/>
          <w:color w:val="auto"/>
        </w:rPr>
        <w:t>２</w:t>
      </w:r>
      <w:r w:rsidR="00C96C15" w:rsidRPr="00B3068F">
        <w:rPr>
          <w:rFonts w:hint="eastAsia"/>
          <w:color w:val="auto"/>
        </w:rPr>
        <w:t xml:space="preserve">　</w:t>
      </w:r>
      <w:r w:rsidRPr="00B3068F">
        <w:rPr>
          <w:rFonts w:hint="eastAsia"/>
          <w:color w:val="auto"/>
        </w:rPr>
        <w:t>提出書類一覧</w:t>
      </w:r>
    </w:p>
    <w:p w14:paraId="52499E00" w14:textId="0D223A58" w:rsidR="00566035" w:rsidRPr="00B3068F" w:rsidRDefault="00E27221" w:rsidP="000A4721">
      <w:pPr>
        <w:pStyle w:val="afff9"/>
        <w:rPr>
          <w:color w:val="auto"/>
        </w:rPr>
      </w:pPr>
      <w:r w:rsidRPr="00B3068F">
        <w:rPr>
          <w:rFonts w:hint="eastAsia"/>
          <w:color w:val="auto"/>
        </w:rPr>
        <w:t>（</w:t>
      </w:r>
      <w:r w:rsidR="00B56577" w:rsidRPr="00B3068F">
        <w:rPr>
          <w:rFonts w:hint="eastAsia"/>
          <w:color w:val="auto"/>
        </w:rPr>
        <w:t>１</w:t>
      </w:r>
      <w:r w:rsidRPr="00B3068F">
        <w:rPr>
          <w:rFonts w:hint="eastAsia"/>
          <w:color w:val="auto"/>
        </w:rPr>
        <w:t>）</w:t>
      </w:r>
      <w:r w:rsidR="00566035" w:rsidRPr="00B3068F">
        <w:rPr>
          <w:rFonts w:hint="eastAsia"/>
          <w:color w:val="auto"/>
        </w:rPr>
        <w:t>入札説明書等に関する質問の提出書類</w:t>
      </w:r>
    </w:p>
    <w:p w14:paraId="52499E01" w14:textId="42A91DFA" w:rsidR="00E27ABA" w:rsidRPr="00B3068F" w:rsidRDefault="00E27ABA" w:rsidP="00E27ABA">
      <w:pPr>
        <w:wordWrap w:val="0"/>
        <w:ind w:leftChars="100" w:left="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1F400B" w:rsidRPr="00B3068F">
        <w:rPr>
          <w:rFonts w:hAnsi="ＭＳ 明朝" w:hint="eastAsia"/>
        </w:rPr>
        <w:t>１</w:t>
      </w:r>
      <w:r w:rsidR="00200789" w:rsidRPr="00B3068F">
        <w:rPr>
          <w:rFonts w:hAnsi="ＭＳ 明朝" w:hint="eastAsia"/>
        </w:rPr>
        <w:t xml:space="preserve"> </w:t>
      </w:r>
      <w:r w:rsidRPr="00B3068F">
        <w:rPr>
          <w:rFonts w:hAnsi="ＭＳ 明朝" w:hint="eastAsia"/>
        </w:rPr>
        <w:t>＞入札説明書等に関する質問書</w:t>
      </w:r>
      <w:r w:rsidR="00F83975" w:rsidRPr="00B3068F">
        <w:rPr>
          <w:rFonts w:hAnsi="ＭＳ 明朝" w:hint="eastAsia"/>
        </w:rPr>
        <w:t xml:space="preserve"> ............</w:t>
      </w:r>
      <w:r w:rsidR="00547C06" w:rsidRPr="00B3068F">
        <w:rPr>
          <w:rFonts w:hAnsi="ＭＳ 明朝" w:hint="eastAsia"/>
        </w:rPr>
        <w:t>.......</w:t>
      </w:r>
      <w:r w:rsidR="0097749E" w:rsidRPr="00B3068F">
        <w:rPr>
          <w:rFonts w:hAnsi="ＭＳ 明朝" w:hint="eastAsia"/>
        </w:rPr>
        <w:t>........</w:t>
      </w:r>
      <w:r w:rsidR="00547C06" w:rsidRPr="00B3068F">
        <w:rPr>
          <w:rFonts w:hAnsi="ＭＳ 明朝" w:hint="eastAsia"/>
        </w:rPr>
        <w:t>...</w:t>
      </w:r>
      <w:r w:rsidR="00F83975" w:rsidRPr="00B3068F">
        <w:rPr>
          <w:rFonts w:hAnsi="ＭＳ 明朝" w:hint="eastAsia"/>
        </w:rPr>
        <w:t>........</w:t>
      </w:r>
      <w:r w:rsidR="00380A60" w:rsidRPr="00B3068F">
        <w:rPr>
          <w:rFonts w:hAnsi="ＭＳ 明朝" w:hint="eastAsia"/>
        </w:rPr>
        <w:tab/>
      </w:r>
      <w:r w:rsidR="00F83975" w:rsidRPr="00B3068F">
        <w:rPr>
          <w:rFonts w:hAnsi="ＭＳ 明朝" w:hint="eastAsia"/>
        </w:rPr>
        <w:t>Ａ４版－枚</w:t>
      </w:r>
    </w:p>
    <w:p w14:paraId="61DF8BA8" w14:textId="42608CD6" w:rsidR="00F21A92" w:rsidRPr="00B3068F" w:rsidRDefault="00F21A92" w:rsidP="000A4721">
      <w:pPr>
        <w:pStyle w:val="afff9"/>
        <w:rPr>
          <w:color w:val="auto"/>
        </w:rPr>
      </w:pPr>
      <w:r w:rsidRPr="00B3068F">
        <w:rPr>
          <w:rFonts w:hint="eastAsia"/>
          <w:color w:val="auto"/>
        </w:rPr>
        <w:t>（２）現地説明会に関する提出書類</w:t>
      </w:r>
    </w:p>
    <w:p w14:paraId="57FD8C17" w14:textId="496C8029" w:rsidR="00F21A92" w:rsidRPr="00B3068F" w:rsidRDefault="00F21A92" w:rsidP="00F21A92">
      <w:pPr>
        <w:wordWrap w:val="0"/>
        <w:ind w:firstLineChars="100" w:firstLine="210"/>
        <w:jc w:val="left"/>
        <w:rPr>
          <w:rFonts w:hAnsi="ＭＳ 明朝"/>
        </w:rPr>
      </w:pPr>
      <w:r w:rsidRPr="00B3068F">
        <w:rPr>
          <w:rFonts w:hAnsi="ＭＳ 明朝" w:hint="eastAsia"/>
        </w:rPr>
        <w:t>＜様式 ２ ＞現地説明会参加申込書.............................................</w:t>
      </w:r>
      <w:r w:rsidRPr="00B3068F">
        <w:rPr>
          <w:rFonts w:hAnsi="ＭＳ 明朝" w:hint="eastAsia"/>
        </w:rPr>
        <w:tab/>
        <w:t>Ａ４版１枚</w:t>
      </w:r>
    </w:p>
    <w:p w14:paraId="52499E02" w14:textId="6FC9C824" w:rsidR="00566035" w:rsidRPr="00B3068F" w:rsidRDefault="00E27221" w:rsidP="000A4721">
      <w:pPr>
        <w:pStyle w:val="afff9"/>
        <w:rPr>
          <w:color w:val="auto"/>
        </w:rPr>
      </w:pPr>
      <w:r w:rsidRPr="00B3068F">
        <w:rPr>
          <w:rFonts w:hint="eastAsia"/>
          <w:color w:val="auto"/>
        </w:rPr>
        <w:t>（</w:t>
      </w:r>
      <w:r w:rsidR="00F21A92" w:rsidRPr="00B3068F">
        <w:rPr>
          <w:rFonts w:hint="eastAsia"/>
          <w:color w:val="auto"/>
        </w:rPr>
        <w:t>３</w:t>
      </w:r>
      <w:r w:rsidRPr="00B3068F">
        <w:rPr>
          <w:rFonts w:hint="eastAsia"/>
          <w:color w:val="auto"/>
        </w:rPr>
        <w:t>）</w:t>
      </w:r>
      <w:r w:rsidR="007A479F" w:rsidRPr="00B3068F">
        <w:rPr>
          <w:rFonts w:hint="eastAsia"/>
          <w:color w:val="auto"/>
        </w:rPr>
        <w:t>参加書類</w:t>
      </w:r>
      <w:r w:rsidR="006173A8" w:rsidRPr="00B3068F">
        <w:rPr>
          <w:rFonts w:hint="eastAsia"/>
          <w:color w:val="auto"/>
        </w:rPr>
        <w:t>に関する</w:t>
      </w:r>
      <w:r w:rsidR="00566035" w:rsidRPr="00B3068F">
        <w:rPr>
          <w:rFonts w:hint="eastAsia"/>
          <w:color w:val="auto"/>
        </w:rPr>
        <w:t>提出書類</w:t>
      </w:r>
    </w:p>
    <w:p w14:paraId="52499E03" w14:textId="1FF7430E" w:rsidR="00E27ABA" w:rsidRPr="00B3068F" w:rsidRDefault="00E27ABA" w:rsidP="00E27ABA">
      <w:pPr>
        <w:wordWrap w:val="0"/>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３</w:t>
      </w:r>
      <w:r w:rsidR="00200789" w:rsidRPr="00B3068F">
        <w:rPr>
          <w:rFonts w:hAnsi="ＭＳ 明朝" w:hint="eastAsia"/>
        </w:rPr>
        <w:t xml:space="preserve"> </w:t>
      </w:r>
      <w:r w:rsidR="00961C2C" w:rsidRPr="00B3068F">
        <w:rPr>
          <w:rFonts w:hAnsi="ＭＳ 明朝" w:hint="eastAsia"/>
        </w:rPr>
        <w:t>＞参加申込</w:t>
      </w:r>
      <w:r w:rsidRPr="00B3068F">
        <w:rPr>
          <w:rFonts w:hAnsi="ＭＳ 明朝" w:hint="eastAsia"/>
        </w:rPr>
        <w:t>書 ......................................................</w:t>
      </w:r>
      <w:r w:rsidR="00380A60" w:rsidRPr="00B3068F">
        <w:rPr>
          <w:rFonts w:hAnsi="ＭＳ 明朝" w:hint="eastAsia"/>
        </w:rPr>
        <w:tab/>
      </w:r>
      <w:r w:rsidRPr="00B3068F">
        <w:rPr>
          <w:rFonts w:hAnsi="ＭＳ 明朝" w:hint="eastAsia"/>
        </w:rPr>
        <w:t>Ａ４版１枚</w:t>
      </w:r>
    </w:p>
    <w:p w14:paraId="52499E04" w14:textId="7C55F4C5"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４</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w:t>
      </w:r>
      <w:r w:rsidR="005B0E5A" w:rsidRPr="00B3068F">
        <w:rPr>
          <w:rFonts w:hAnsi="ＭＳ 明朝" w:hint="eastAsia"/>
        </w:rPr>
        <w:t xml:space="preserve"> </w:t>
      </w:r>
      <w:r w:rsidRPr="00B3068F">
        <w:rPr>
          <w:rFonts w:hAnsi="ＭＳ 明朝" w:hint="eastAsia"/>
        </w:rPr>
        <w:t>........</w:t>
      </w:r>
      <w:r w:rsidR="005475A5" w:rsidRPr="00B3068F">
        <w:rPr>
          <w:rFonts w:hAnsi="ＭＳ 明朝" w:hint="eastAsia"/>
        </w:rPr>
        <w:t>....</w:t>
      </w:r>
      <w:r w:rsidRPr="00B3068F">
        <w:rPr>
          <w:rFonts w:hAnsi="ＭＳ 明朝" w:hint="eastAsia"/>
        </w:rPr>
        <w:t>........</w:t>
      </w:r>
      <w:r w:rsidR="00383641" w:rsidRPr="00B3068F">
        <w:rPr>
          <w:rFonts w:hAnsi="ＭＳ 明朝" w:hint="eastAsia"/>
        </w:rPr>
        <w:t xml:space="preserve">...................... </w:t>
      </w:r>
      <w:r w:rsidRPr="00B3068F">
        <w:rPr>
          <w:rFonts w:hAnsi="ＭＳ 明朝" w:hint="eastAsia"/>
        </w:rPr>
        <w:t>Ａ４版１枚</w:t>
      </w:r>
    </w:p>
    <w:p w14:paraId="52499E05" w14:textId="0374C9F6"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５</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申請書添付書類の提出確認表</w:t>
      </w:r>
      <w:r w:rsidR="00B716A7" w:rsidRPr="00B3068F">
        <w:rPr>
          <w:rFonts w:hAnsi="ＭＳ 明朝" w:hint="eastAsia"/>
        </w:rPr>
        <w:t xml:space="preserve"> ......</w:t>
      </w:r>
      <w:r w:rsidRPr="00B3068F">
        <w:rPr>
          <w:rFonts w:hAnsi="ＭＳ 明朝" w:hint="eastAsia"/>
        </w:rPr>
        <w:t>....</w:t>
      </w:r>
      <w:r w:rsidR="008E2AE6" w:rsidRPr="00B3068F">
        <w:rPr>
          <w:rFonts w:hAnsi="ＭＳ 明朝" w:hint="eastAsia"/>
        </w:rPr>
        <w:t>.</w:t>
      </w:r>
      <w:r w:rsidR="00BA471B" w:rsidRPr="00B3068F">
        <w:rPr>
          <w:rFonts w:hAnsi="ＭＳ 明朝" w:hint="eastAsia"/>
        </w:rPr>
        <w:t>...</w:t>
      </w:r>
      <w:r w:rsidRPr="00B3068F">
        <w:rPr>
          <w:rFonts w:hAnsi="ＭＳ 明朝" w:hint="eastAsia"/>
        </w:rPr>
        <w:t>.......</w:t>
      </w:r>
      <w:r w:rsidR="00C74649" w:rsidRPr="00B3068F">
        <w:rPr>
          <w:rFonts w:hAnsi="ＭＳ 明朝" w:hint="eastAsia"/>
        </w:rPr>
        <w:t>.</w:t>
      </w:r>
      <w:r w:rsidR="00383641" w:rsidRPr="00B3068F">
        <w:rPr>
          <w:rFonts w:hAnsi="ＭＳ 明朝" w:hint="eastAsia"/>
        </w:rPr>
        <w:t xml:space="preserve"> </w:t>
      </w:r>
      <w:r w:rsidR="000C535E" w:rsidRPr="00B3068F">
        <w:rPr>
          <w:rFonts w:hAnsi="ＭＳ 明朝" w:hint="eastAsia"/>
        </w:rPr>
        <w:t>Ａ４版</w:t>
      </w:r>
      <w:r w:rsidR="00634222" w:rsidRPr="00B3068F">
        <w:rPr>
          <w:rFonts w:hAnsi="ＭＳ 明朝" w:hint="eastAsia"/>
        </w:rPr>
        <w:t>１</w:t>
      </w:r>
      <w:r w:rsidRPr="00B3068F">
        <w:rPr>
          <w:rFonts w:hAnsi="ＭＳ 明朝" w:hint="eastAsia"/>
        </w:rPr>
        <w:t>枚</w:t>
      </w:r>
    </w:p>
    <w:p w14:paraId="52499E06" w14:textId="70D2D13E"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６</w:t>
      </w:r>
      <w:r w:rsidR="00200789" w:rsidRPr="00B3068F">
        <w:rPr>
          <w:rFonts w:hAnsi="ＭＳ 明朝" w:hint="eastAsia"/>
        </w:rPr>
        <w:t xml:space="preserve"> </w:t>
      </w:r>
      <w:r w:rsidRPr="00B3068F">
        <w:rPr>
          <w:rFonts w:hAnsi="ＭＳ 明朝" w:hint="eastAsia"/>
        </w:rPr>
        <w:t>＞</w:t>
      </w:r>
      <w:r w:rsidR="002A28E8" w:rsidRPr="00B3068F">
        <w:rPr>
          <w:rFonts w:hAnsi="ＭＳ 明朝" w:hint="eastAsia"/>
        </w:rPr>
        <w:t>応募</w:t>
      </w:r>
      <w:r w:rsidRPr="00B3068F">
        <w:rPr>
          <w:rFonts w:hAnsi="ＭＳ 明朝" w:hint="eastAsia"/>
        </w:rPr>
        <w:t>グループの構成員一覧表 ...</w:t>
      </w:r>
      <w:r w:rsidR="002A28E8" w:rsidRPr="00B3068F">
        <w:rPr>
          <w:rFonts w:hAnsi="ＭＳ 明朝" w:hint="eastAsia"/>
        </w:rPr>
        <w:t>.......</w:t>
      </w:r>
      <w:r w:rsidR="00383641" w:rsidRPr="00B3068F">
        <w:rPr>
          <w:rFonts w:hAnsi="ＭＳ 明朝" w:hint="eastAsia"/>
        </w:rPr>
        <w:t>...........................</w:t>
      </w:r>
      <w:r w:rsidR="002A28E8" w:rsidRPr="00B3068F">
        <w:rPr>
          <w:rFonts w:hAnsi="ＭＳ 明朝" w:hint="eastAsia"/>
        </w:rPr>
        <w:t>.</w:t>
      </w:r>
      <w:r w:rsidR="00383641" w:rsidRPr="00B3068F">
        <w:rPr>
          <w:rFonts w:hAnsi="ＭＳ 明朝" w:hint="eastAsia"/>
        </w:rPr>
        <w:t xml:space="preserve"> </w:t>
      </w:r>
      <w:r w:rsidRPr="00B3068F">
        <w:rPr>
          <w:rFonts w:hAnsi="ＭＳ 明朝" w:hint="eastAsia"/>
        </w:rPr>
        <w:t>Ａ４版－枚</w:t>
      </w:r>
    </w:p>
    <w:p w14:paraId="18370D62" w14:textId="7ECC9FCD" w:rsidR="006173A8" w:rsidRPr="00BB7F25" w:rsidRDefault="006173A8" w:rsidP="00E27ABA">
      <w:pPr>
        <w:ind w:firstLineChars="100" w:firstLine="210"/>
        <w:jc w:val="left"/>
        <w:rPr>
          <w:rFonts w:hAnsi="ＭＳ 明朝"/>
          <w:color w:val="000000" w:themeColor="text1"/>
        </w:rPr>
      </w:pPr>
      <w:r w:rsidRPr="00B3068F">
        <w:rPr>
          <w:rFonts w:hAnsi="ＭＳ 明朝" w:hint="eastAsia"/>
        </w:rPr>
        <w:t xml:space="preserve">＜様式 </w:t>
      </w:r>
      <w:r w:rsidR="00F21A92" w:rsidRPr="00B3068F">
        <w:rPr>
          <w:rFonts w:hAnsi="ＭＳ 明朝" w:hint="eastAsia"/>
        </w:rPr>
        <w:t>７</w:t>
      </w:r>
      <w:r w:rsidRPr="00B3068F">
        <w:rPr>
          <w:rFonts w:hAnsi="ＭＳ 明朝" w:hint="eastAsia"/>
        </w:rPr>
        <w:t xml:space="preserve"> ＞構成員</w:t>
      </w:r>
      <w:r w:rsidR="00505F23" w:rsidRPr="00B3068F">
        <w:rPr>
          <w:rFonts w:hAnsi="ＭＳ 明朝" w:hint="eastAsia"/>
        </w:rPr>
        <w:t>の</w:t>
      </w:r>
      <w:r w:rsidR="007A479F" w:rsidRPr="00B3068F">
        <w:rPr>
          <w:rFonts w:hAnsi="ＭＳ 明朝" w:hint="eastAsia"/>
        </w:rPr>
        <w:t>企業</w:t>
      </w:r>
      <w:r w:rsidRPr="00B3068F">
        <w:rPr>
          <w:rFonts w:hAnsi="ＭＳ 明朝" w:hint="eastAsia"/>
        </w:rPr>
        <w:t>概要</w:t>
      </w:r>
      <w:r w:rsidR="00BB2685" w:rsidRPr="00B3068F">
        <w:rPr>
          <w:rFonts w:hAnsi="ＭＳ 明朝" w:hint="eastAsia"/>
        </w:rPr>
        <w:t>・営業経歴書</w:t>
      </w:r>
      <w:r w:rsidR="00F44DCB" w:rsidRPr="00B3068F">
        <w:rPr>
          <w:rFonts w:hAnsi="ＭＳ 明朝"/>
        </w:rPr>
        <w:t>..</w:t>
      </w:r>
      <w:r w:rsidR="00F44DCB" w:rsidRPr="00B3068F">
        <w:rPr>
          <w:rFonts w:hAnsi="ＭＳ 明朝" w:hint="eastAsia"/>
        </w:rPr>
        <w:t>..</w:t>
      </w:r>
      <w:r w:rsidR="00F44DCB" w:rsidRPr="00B3068F">
        <w:rPr>
          <w:rFonts w:hAnsi="ＭＳ 明朝"/>
        </w:rPr>
        <w:t>..</w:t>
      </w:r>
      <w:r w:rsidR="00F44DCB" w:rsidRPr="00B3068F">
        <w:rPr>
          <w:rFonts w:hAnsi="ＭＳ 明朝" w:hint="eastAsia"/>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70CC38D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８</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1A45A241"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９</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6B92AE2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F21A92">
        <w:rPr>
          <w:rFonts w:hAnsi="ＭＳ 明朝" w:hint="eastAsia"/>
          <w:color w:val="000000" w:themeColor="text1"/>
        </w:rPr>
        <w:t>１０</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79C50C36"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１１</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77F117C1"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B7F25">
        <w:rPr>
          <w:rFonts w:hAnsi="ＭＳ 明朝" w:hint="eastAsia"/>
          <w:color w:val="000000" w:themeColor="text1"/>
        </w:rPr>
        <w:t>１</w:t>
      </w:r>
      <w:r w:rsidR="00F21A92">
        <w:rPr>
          <w:rFonts w:hAnsi="ＭＳ 明朝" w:hint="eastAsia"/>
          <w:color w:val="000000" w:themeColor="text1"/>
        </w:rPr>
        <w:t>２</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0A9D5569" w:rsidR="00566035" w:rsidRPr="00BB7F25" w:rsidRDefault="00E27221" w:rsidP="000A4721">
      <w:pPr>
        <w:pStyle w:val="afff9"/>
      </w:pPr>
      <w:r w:rsidRPr="00BB7F25">
        <w:rPr>
          <w:rFonts w:hint="eastAsia"/>
        </w:rPr>
        <w:t>（</w:t>
      </w:r>
      <w:r w:rsidR="00F21A92">
        <w:rPr>
          <w:rFonts w:hint="eastAsia"/>
        </w:rPr>
        <w:t>４</w:t>
      </w:r>
      <w:r w:rsidRPr="00BB7F25">
        <w:rPr>
          <w:rFonts w:hint="eastAsia"/>
        </w:rPr>
        <w:t>）</w:t>
      </w:r>
      <w:r w:rsidR="004B7AED" w:rsidRPr="00BB7F25">
        <w:rPr>
          <w:rFonts w:hint="eastAsia"/>
        </w:rPr>
        <w:t>入札辞退に関する</w:t>
      </w:r>
      <w:r w:rsidR="00566035" w:rsidRPr="00BB7F25">
        <w:rPr>
          <w:rFonts w:hint="eastAsia"/>
        </w:rPr>
        <w:t>提出書類</w:t>
      </w:r>
    </w:p>
    <w:p w14:paraId="52499E10" w14:textId="685528BD"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３</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5D590839" w:rsidR="00566035" w:rsidRPr="00BB7F25" w:rsidRDefault="00E27221" w:rsidP="000A4721">
      <w:pPr>
        <w:pStyle w:val="afff9"/>
      </w:pPr>
      <w:r w:rsidRPr="00BB7F25">
        <w:rPr>
          <w:rFonts w:hint="eastAsia"/>
        </w:rPr>
        <w:t>（</w:t>
      </w:r>
      <w:r w:rsidR="00F21A92">
        <w:rPr>
          <w:rFonts w:hint="eastAsia"/>
        </w:rPr>
        <w:t>５</w:t>
      </w:r>
      <w:r w:rsidRPr="00BB7F25">
        <w:rPr>
          <w:rFonts w:hint="eastAsia"/>
        </w:rPr>
        <w:t>）</w:t>
      </w:r>
      <w:r w:rsidR="004B7AED" w:rsidRPr="00BB7F25">
        <w:rPr>
          <w:rFonts w:hint="eastAsia"/>
        </w:rPr>
        <w:t>入札書等に関する</w:t>
      </w:r>
      <w:r w:rsidR="00566035" w:rsidRPr="00BB7F25">
        <w:rPr>
          <w:rFonts w:hint="eastAsia"/>
        </w:rPr>
        <w:t>提出書類</w:t>
      </w:r>
    </w:p>
    <w:p w14:paraId="52499E14" w14:textId="23FF126C"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４</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0A9A08FD" w:rsidR="004B7AED" w:rsidRPr="00BB7F25" w:rsidRDefault="00F21A92" w:rsidP="00E27ABA">
      <w:pPr>
        <w:ind w:firstLineChars="100" w:firstLine="210"/>
        <w:jc w:val="left"/>
        <w:rPr>
          <w:rFonts w:hAnsi="ＭＳ 明朝"/>
          <w:color w:val="000000" w:themeColor="text1"/>
        </w:rPr>
      </w:pPr>
      <w:r>
        <w:rPr>
          <w:rFonts w:hAnsi="ＭＳ 明朝" w:hint="eastAsia"/>
          <w:color w:val="000000" w:themeColor="text1"/>
        </w:rPr>
        <w:t>＜様式１５</w:t>
      </w:r>
      <w:r w:rsidR="004B7AED" w:rsidRPr="00BB7F25">
        <w:rPr>
          <w:rFonts w:hAnsi="ＭＳ 明朝" w:hint="eastAsia"/>
          <w:color w:val="000000" w:themeColor="text1"/>
        </w:rPr>
        <w:t>＞入札</w:t>
      </w:r>
      <w:r w:rsidR="00C613FF" w:rsidRPr="000E152F">
        <w:rPr>
          <w:rFonts w:hAnsi="ＭＳ 明朝" w:hint="eastAsia"/>
        </w:rPr>
        <w:t>金</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00CC57BD" w:rsidRPr="00BB7F25">
        <w:rPr>
          <w:rFonts w:hAnsi="ＭＳ 明朝" w:hint="eastAsia"/>
          <w:color w:val="000000" w:themeColor="text1"/>
        </w:rPr>
        <w:t>....</w:t>
      </w:r>
      <w:r w:rsidR="004B7AED" w:rsidRPr="00BB7F25">
        <w:rPr>
          <w:rFonts w:hAnsi="ＭＳ 明朝" w:hint="eastAsia"/>
          <w:color w:val="000000" w:themeColor="text1"/>
        </w:rPr>
        <w:t>.......... Ａ４版</w:t>
      </w:r>
      <w:r w:rsidR="00801B3C" w:rsidRPr="00FA39FD">
        <w:rPr>
          <w:rFonts w:hAnsi="ＭＳ 明朝" w:hint="eastAsia"/>
          <w:color w:val="000000" w:themeColor="text1"/>
        </w:rPr>
        <w:t>２</w:t>
      </w:r>
      <w:r w:rsidR="004B7AED" w:rsidRPr="00BB7F25">
        <w:rPr>
          <w:rFonts w:hAnsi="ＭＳ 明朝" w:hint="eastAsia"/>
          <w:color w:val="000000" w:themeColor="text1"/>
        </w:rPr>
        <w:t>枚</w:t>
      </w:r>
    </w:p>
    <w:p w14:paraId="52499E17" w14:textId="4E873B42" w:rsidR="00566035" w:rsidRPr="00BB7F25" w:rsidRDefault="00E27221" w:rsidP="000A4721">
      <w:pPr>
        <w:pStyle w:val="afff9"/>
      </w:pPr>
      <w:r w:rsidRPr="00BB7F25">
        <w:rPr>
          <w:rFonts w:hint="eastAsia"/>
        </w:rPr>
        <w:t>（</w:t>
      </w:r>
      <w:r w:rsidR="00F21A92">
        <w:rPr>
          <w:rFonts w:hint="eastAsia"/>
        </w:rPr>
        <w:t>６</w:t>
      </w:r>
      <w:r w:rsidRPr="00BB7F25">
        <w:rPr>
          <w:rFonts w:hint="eastAsia"/>
        </w:rPr>
        <w:t>）</w:t>
      </w:r>
      <w:r w:rsidR="002E0E8B" w:rsidRPr="00BB7F25">
        <w:rPr>
          <w:rFonts w:hint="eastAsia"/>
        </w:rPr>
        <w:t>事業</w:t>
      </w:r>
      <w:r w:rsidR="00566035" w:rsidRPr="00BB7F25">
        <w:rPr>
          <w:rFonts w:hint="eastAsia"/>
        </w:rPr>
        <w:t>提案書</w:t>
      </w:r>
      <w:r w:rsidR="00647B5E" w:rsidRPr="00BB7F25">
        <w:rPr>
          <w:rFonts w:hint="eastAsia"/>
        </w:rPr>
        <w:t>等</w:t>
      </w:r>
      <w:r w:rsidR="00A86732" w:rsidRPr="00BB7F25">
        <w:rPr>
          <w:rFonts w:hint="eastAsia"/>
        </w:rPr>
        <w:t>に関する</w:t>
      </w:r>
      <w:r w:rsidR="00566035" w:rsidRPr="00BB7F25">
        <w:rPr>
          <w:rFonts w:hint="eastAsia"/>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631677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６</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7A619A9" w:rsidR="00CC57BD" w:rsidRDefault="00F21A92" w:rsidP="004B7AED">
      <w:pPr>
        <w:ind w:firstLineChars="100" w:firstLine="210"/>
        <w:jc w:val="left"/>
        <w:rPr>
          <w:rFonts w:hAnsi="ＭＳ 明朝"/>
          <w:color w:val="000000" w:themeColor="text1"/>
        </w:rPr>
      </w:pPr>
      <w:r>
        <w:rPr>
          <w:rFonts w:hAnsi="ＭＳ 明朝" w:hint="eastAsia"/>
          <w:color w:val="000000" w:themeColor="text1"/>
        </w:rPr>
        <w:t>＜様式１７</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2018196B" w14:textId="567224B1" w:rsidR="00AE4DEA" w:rsidRPr="00BB7F25" w:rsidRDefault="00AE4DEA" w:rsidP="004B7AED">
      <w:pPr>
        <w:ind w:firstLineChars="100" w:firstLine="210"/>
        <w:jc w:val="left"/>
        <w:rPr>
          <w:rFonts w:hAnsi="ＭＳ 明朝"/>
          <w:color w:val="000000" w:themeColor="text1"/>
        </w:rPr>
      </w:pPr>
      <w:r>
        <w:rPr>
          <w:rFonts w:hAnsi="ＭＳ 明朝" w:hint="eastAsia"/>
          <w:color w:val="000000" w:themeColor="text1"/>
        </w:rPr>
        <w:t>＜様式１８＞活用用地購入提案価格調書</w:t>
      </w:r>
      <w:r w:rsidRPr="00BB7F25">
        <w:rPr>
          <w:rFonts w:hAnsi="ＭＳ 明朝" w:hint="eastAsia"/>
          <w:color w:val="000000" w:themeColor="text1"/>
        </w:rPr>
        <w:t>.........................................</w:t>
      </w:r>
      <w:r>
        <w:rPr>
          <w:rFonts w:hAnsi="ＭＳ 明朝" w:hint="eastAsia"/>
          <w:color w:val="000000" w:themeColor="text1"/>
        </w:rPr>
        <w:t xml:space="preserve"> </w:t>
      </w:r>
      <w:r w:rsidRPr="00BB7F25">
        <w:rPr>
          <w:rFonts w:hAnsi="ＭＳ 明朝" w:hint="eastAsia"/>
          <w:color w:val="000000" w:themeColor="text1"/>
        </w:rPr>
        <w:t>Ａ４版</w:t>
      </w:r>
      <w:r>
        <w:rPr>
          <w:rFonts w:hAnsi="ＭＳ 明朝" w:hint="eastAsia"/>
          <w:color w:val="000000" w:themeColor="text1"/>
        </w:rPr>
        <w:t>１</w:t>
      </w:r>
      <w:r w:rsidRPr="00BB7F25">
        <w:rPr>
          <w:rFonts w:hAnsi="ＭＳ 明朝" w:hint="eastAsia"/>
          <w:color w:val="000000" w:themeColor="text1"/>
        </w:rPr>
        <w:t>枚</w:t>
      </w:r>
    </w:p>
    <w:p w14:paraId="5A4C7614" w14:textId="1257E829"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AE4DEA">
        <w:rPr>
          <w:rFonts w:hAnsi="ＭＳ 明朝" w:hint="eastAsia"/>
          <w:color w:val="000000" w:themeColor="text1"/>
        </w:rPr>
        <w:t>９</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5C7B4606"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w:t>
      </w:r>
      <w:r w:rsidR="00AE4DEA">
        <w:rPr>
          <w:rFonts w:hAnsi="ＭＳ 明朝" w:hint="eastAsia"/>
          <w:color w:val="000000" w:themeColor="text1"/>
        </w:rPr>
        <w:t>２０</w:t>
      </w:r>
      <w:r w:rsidR="008415EB" w:rsidRPr="00BB7F25">
        <w:rPr>
          <w:rFonts w:hAnsi="ＭＳ 明朝" w:hint="eastAsia"/>
          <w:color w:val="000000" w:themeColor="text1"/>
        </w:rPr>
        <w:t>＞事業提案書（表紙） .............................................. Ａ４版１枚</w:t>
      </w:r>
    </w:p>
    <w:p w14:paraId="1015F58A" w14:textId="05B57070"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F21A92" w:rsidRPr="00370C75">
        <w:rPr>
          <w:rFonts w:hAnsi="ＭＳ 明朝" w:hint="eastAsia"/>
          <w:color w:val="000000" w:themeColor="text1"/>
        </w:rPr>
        <w:t>２</w:t>
      </w:r>
      <w:r w:rsidR="00AE4DEA">
        <w:rPr>
          <w:rFonts w:hAnsi="ＭＳ 明朝" w:hint="eastAsia"/>
          <w:color w:val="000000" w:themeColor="text1"/>
        </w:rPr>
        <w:t>１</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743A715C"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AE4DEA">
        <w:rPr>
          <w:rFonts w:hAnsi="ＭＳ 明朝" w:hint="eastAsia"/>
          <w:color w:val="000000" w:themeColor="text1"/>
        </w:rPr>
        <w:t>２</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56874A38"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78E00042"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542DDCF8" w:rsidR="00EE06AA" w:rsidRPr="00BB7F25"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５</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6A7B686E"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w:t>
      </w:r>
      <w:r w:rsidR="00AE4DEA">
        <w:rPr>
          <w:rFonts w:hAnsi="ＭＳ 明朝" w:hint="eastAsia"/>
          <w:color w:val="000000" w:themeColor="text1"/>
        </w:rPr>
        <w:t>６</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枚</w:t>
      </w:r>
    </w:p>
    <w:p w14:paraId="0613B1FF" w14:textId="6BA8BBDD"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７</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（２</w:t>
      </w:r>
      <w:r w:rsidR="00EE06AA"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7BD1F007" w14:textId="6A0A9FF6" w:rsidR="00EE06AA" w:rsidRPr="004E142B" w:rsidRDefault="00F21A92" w:rsidP="00EE06AA">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８</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（３</w:t>
      </w:r>
      <w:r w:rsidR="00EE06AA" w:rsidRPr="00BB7F25">
        <w:rPr>
          <w:rFonts w:hAnsi="ＭＳ 明朝" w:hint="eastAsia"/>
          <w:color w:val="000000" w:themeColor="text1"/>
        </w:rPr>
        <w:t>）</w:t>
      </w:r>
      <w:r w:rsidR="001B7588" w:rsidRPr="00BB7F25">
        <w:rPr>
          <w:rFonts w:hAnsi="ＭＳ 明朝" w:hint="eastAsia"/>
          <w:color w:val="000000" w:themeColor="text1"/>
        </w:rPr>
        <w:t>維持管理</w:t>
      </w:r>
      <w:r w:rsidR="001B7588" w:rsidRPr="004E142B">
        <w:rPr>
          <w:rFonts w:hAnsi="ＭＳ 明朝" w:hint="eastAsia"/>
          <w:color w:val="000000" w:themeColor="text1"/>
        </w:rPr>
        <w:t>への配慮</w:t>
      </w:r>
      <w:r w:rsidR="00431F27" w:rsidRPr="004E142B">
        <w:rPr>
          <w:rFonts w:hAnsi="ＭＳ 明朝" w:hint="eastAsia"/>
          <w:color w:val="000000" w:themeColor="text1"/>
        </w:rPr>
        <w:t>（定性的）</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EE06AA" w:rsidRPr="004E142B">
        <w:rPr>
          <w:rFonts w:hAnsi="ＭＳ 明朝" w:hint="eastAsia"/>
          <w:color w:val="000000" w:themeColor="text1"/>
        </w:rPr>
        <w:t>................</w:t>
      </w:r>
      <w:r w:rsidR="005B0E5A" w:rsidRPr="004E142B">
        <w:rPr>
          <w:rFonts w:hAnsi="ＭＳ 明朝" w:hint="eastAsia"/>
          <w:color w:val="000000" w:themeColor="text1"/>
        </w:rPr>
        <w:t>.</w:t>
      </w:r>
      <w:r w:rsidR="00EE06AA" w:rsidRPr="004E142B">
        <w:rPr>
          <w:rFonts w:hAnsi="ＭＳ 明朝" w:hint="eastAsia"/>
          <w:color w:val="000000" w:themeColor="text1"/>
        </w:rPr>
        <w:tab/>
      </w:r>
      <w:r w:rsidR="00C71045" w:rsidRPr="004E142B">
        <w:rPr>
          <w:rFonts w:hAnsi="ＭＳ 明朝" w:hint="eastAsia"/>
          <w:color w:val="000000" w:themeColor="text1"/>
        </w:rPr>
        <w:t>Ａ４版４</w:t>
      </w:r>
      <w:r w:rsidR="00EE06AA" w:rsidRPr="004E142B">
        <w:rPr>
          <w:rFonts w:hAnsi="ＭＳ 明朝" w:hint="eastAsia"/>
          <w:color w:val="000000" w:themeColor="text1"/>
        </w:rPr>
        <w:t>枚</w:t>
      </w:r>
    </w:p>
    <w:p w14:paraId="34A79029" w14:textId="655FBE86" w:rsidR="00D53D03" w:rsidRPr="004E142B" w:rsidRDefault="00D53D03" w:rsidP="00EE06AA">
      <w:pPr>
        <w:ind w:firstLineChars="100" w:firstLine="210"/>
        <w:jc w:val="left"/>
        <w:rPr>
          <w:rFonts w:hAnsi="ＭＳ 明朝"/>
          <w:color w:val="000000" w:themeColor="text1"/>
        </w:rPr>
      </w:pPr>
      <w:r w:rsidRPr="004E142B">
        <w:rPr>
          <w:rFonts w:hAnsi="ＭＳ 明朝" w:hint="eastAsia"/>
          <w:color w:val="000000" w:themeColor="text1"/>
        </w:rPr>
        <w:t>＜様式２９＞県営住宅の整備（４）維持管理への配慮（定量的） ..................</w:t>
      </w:r>
      <w:r w:rsidRPr="004E142B">
        <w:rPr>
          <w:rFonts w:hAnsi="ＭＳ 明朝" w:hint="eastAsia"/>
          <w:color w:val="000000" w:themeColor="text1"/>
        </w:rPr>
        <w:tab/>
        <w:t>Ａ４版１枚</w:t>
      </w:r>
    </w:p>
    <w:p w14:paraId="3098B4A5" w14:textId="66CA4B18" w:rsidR="001B7588" w:rsidRPr="004E142B" w:rsidRDefault="00F21A92" w:rsidP="001B7588">
      <w:pPr>
        <w:ind w:firstLineChars="100" w:firstLine="210"/>
        <w:jc w:val="left"/>
        <w:rPr>
          <w:rFonts w:hAnsi="ＭＳ 明朝"/>
          <w:color w:val="000000" w:themeColor="text1"/>
        </w:rPr>
      </w:pPr>
      <w:r w:rsidRPr="004E142B">
        <w:rPr>
          <w:rFonts w:hAnsi="ＭＳ 明朝" w:hint="eastAsia"/>
          <w:color w:val="000000" w:themeColor="text1"/>
        </w:rPr>
        <w:t>＜様式</w:t>
      </w:r>
      <w:r w:rsidR="00D53D03" w:rsidRPr="004E142B">
        <w:rPr>
          <w:rFonts w:hAnsi="ＭＳ 明朝" w:hint="eastAsia"/>
          <w:color w:val="000000" w:themeColor="text1"/>
        </w:rPr>
        <w:t>３０</w:t>
      </w:r>
      <w:r w:rsidR="001B7588" w:rsidRPr="004E142B">
        <w:rPr>
          <w:rFonts w:hAnsi="ＭＳ 明朝" w:hint="eastAsia"/>
          <w:color w:val="000000" w:themeColor="text1"/>
        </w:rPr>
        <w:t>＞工事中の環境対策・安全管理（１）施工計画</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1B7588" w:rsidRPr="004E142B">
        <w:rPr>
          <w:rFonts w:hAnsi="ＭＳ 明朝" w:hint="eastAsia"/>
          <w:color w:val="000000" w:themeColor="text1"/>
        </w:rPr>
        <w:tab/>
      </w:r>
      <w:r w:rsidR="00C71045" w:rsidRPr="004E142B">
        <w:rPr>
          <w:rFonts w:hAnsi="ＭＳ 明朝" w:hint="eastAsia"/>
          <w:color w:val="000000" w:themeColor="text1"/>
        </w:rPr>
        <w:t>Ａ４版３</w:t>
      </w:r>
      <w:r w:rsidR="001B7588" w:rsidRPr="004E142B">
        <w:rPr>
          <w:rFonts w:hAnsi="ＭＳ 明朝" w:hint="eastAsia"/>
          <w:color w:val="000000" w:themeColor="text1"/>
        </w:rPr>
        <w:t>枚</w:t>
      </w:r>
    </w:p>
    <w:p w14:paraId="3CA02FFF" w14:textId="24352FCB" w:rsidR="00EE06AA" w:rsidRPr="004E142B" w:rsidRDefault="00F21A92" w:rsidP="005E1091">
      <w:pPr>
        <w:ind w:firstLineChars="100" w:firstLine="210"/>
        <w:jc w:val="left"/>
        <w:rPr>
          <w:rFonts w:hAnsi="ＭＳ 明朝"/>
          <w:color w:val="000000" w:themeColor="text1"/>
        </w:rPr>
      </w:pPr>
      <w:r w:rsidRPr="004E142B">
        <w:rPr>
          <w:rFonts w:hAnsi="ＭＳ 明朝" w:hint="eastAsia"/>
          <w:color w:val="000000" w:themeColor="text1"/>
        </w:rPr>
        <w:t>＜様式</w:t>
      </w:r>
      <w:r w:rsidR="00AE4DEA" w:rsidRPr="004E142B">
        <w:rPr>
          <w:rFonts w:hAnsi="ＭＳ 明朝" w:hint="eastAsia"/>
          <w:color w:val="000000" w:themeColor="text1"/>
        </w:rPr>
        <w:t>３</w:t>
      </w:r>
      <w:r w:rsidR="00D53D03" w:rsidRPr="004E142B">
        <w:rPr>
          <w:rFonts w:hAnsi="ＭＳ 明朝" w:hint="eastAsia"/>
          <w:color w:val="000000" w:themeColor="text1"/>
        </w:rPr>
        <w:t>１</w:t>
      </w:r>
      <w:r w:rsidR="001B7588" w:rsidRPr="004E142B">
        <w:rPr>
          <w:rFonts w:hAnsi="ＭＳ 明朝" w:hint="eastAsia"/>
          <w:color w:val="000000" w:themeColor="text1"/>
        </w:rPr>
        <w:t>＞工事中の環境対策・安全管理（２）工事中の環境対策</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1B7588" w:rsidRPr="004E142B">
        <w:rPr>
          <w:rFonts w:hAnsi="ＭＳ 明朝" w:hint="eastAsia"/>
          <w:color w:val="000000" w:themeColor="text1"/>
        </w:rPr>
        <w:tab/>
      </w:r>
      <w:r w:rsidR="00C71045" w:rsidRPr="004E142B">
        <w:rPr>
          <w:rFonts w:hAnsi="ＭＳ 明朝" w:hint="eastAsia"/>
          <w:color w:val="000000" w:themeColor="text1"/>
        </w:rPr>
        <w:t>Ａ４版３</w:t>
      </w:r>
      <w:r w:rsidR="001B7588" w:rsidRPr="004E142B">
        <w:rPr>
          <w:rFonts w:hAnsi="ＭＳ 明朝" w:hint="eastAsia"/>
          <w:color w:val="000000" w:themeColor="text1"/>
        </w:rPr>
        <w:t>枚</w:t>
      </w:r>
    </w:p>
    <w:p w14:paraId="7F733EA4" w14:textId="2DF5EC0B" w:rsidR="001B7588" w:rsidRPr="004E142B" w:rsidRDefault="005E1091" w:rsidP="005E1091">
      <w:pPr>
        <w:ind w:firstLineChars="100" w:firstLine="210"/>
        <w:jc w:val="left"/>
        <w:rPr>
          <w:rFonts w:hAnsi="ＭＳ 明朝"/>
        </w:rPr>
      </w:pPr>
      <w:r w:rsidRPr="004E142B">
        <w:rPr>
          <w:rFonts w:hAnsi="ＭＳ 明朝" w:hint="eastAsia"/>
          <w:color w:val="000000" w:themeColor="text1"/>
        </w:rPr>
        <w:lastRenderedPageBreak/>
        <w:t>＜様式</w:t>
      </w:r>
      <w:r w:rsidR="00F21A92" w:rsidRPr="004E142B">
        <w:rPr>
          <w:rFonts w:hAnsi="ＭＳ 明朝" w:hint="eastAsia"/>
          <w:color w:val="000000" w:themeColor="text1"/>
        </w:rPr>
        <w:t>３</w:t>
      </w:r>
      <w:r w:rsidR="00D53D03" w:rsidRPr="004E142B">
        <w:rPr>
          <w:rFonts w:hAnsi="ＭＳ 明朝" w:hint="eastAsia"/>
          <w:color w:val="000000" w:themeColor="text1"/>
        </w:rPr>
        <w:t>２</w:t>
      </w:r>
      <w:r w:rsidR="000B6951" w:rsidRPr="004E142B">
        <w:rPr>
          <w:rFonts w:hAnsi="ＭＳ 明朝" w:hint="eastAsia"/>
          <w:color w:val="000000" w:themeColor="text1"/>
        </w:rPr>
        <w:t>＞工事中の</w:t>
      </w:r>
      <w:r w:rsidR="000B6951" w:rsidRPr="004E142B">
        <w:rPr>
          <w:rFonts w:hAnsi="ＭＳ 明朝" w:hint="eastAsia"/>
        </w:rPr>
        <w:t>環境対策・安全管理</w:t>
      </w:r>
      <w:r w:rsidR="001B7588" w:rsidRPr="004E142B">
        <w:rPr>
          <w:rFonts w:hAnsi="ＭＳ 明朝" w:hint="eastAsia"/>
        </w:rPr>
        <w:t>（３）安全管理.....</w:t>
      </w:r>
      <w:r w:rsidRPr="004E142B">
        <w:rPr>
          <w:rFonts w:hAnsi="ＭＳ 明朝" w:hint="eastAsia"/>
        </w:rPr>
        <w:t>....................</w:t>
      </w:r>
      <w:r w:rsidRPr="004E142B">
        <w:rPr>
          <w:rFonts w:hAnsi="ＭＳ 明朝" w:hint="eastAsia"/>
        </w:rPr>
        <w:tab/>
      </w:r>
      <w:r w:rsidR="00C71045" w:rsidRPr="004E142B">
        <w:rPr>
          <w:rFonts w:hAnsi="ＭＳ 明朝" w:hint="eastAsia"/>
        </w:rPr>
        <w:t>Ａ４版３</w:t>
      </w:r>
      <w:r w:rsidRPr="004E142B">
        <w:rPr>
          <w:rFonts w:hAnsi="ＭＳ 明朝" w:hint="eastAsia"/>
        </w:rPr>
        <w:t>枚</w:t>
      </w:r>
    </w:p>
    <w:p w14:paraId="44868FB8" w14:textId="2BFF36D7" w:rsidR="004B44BC" w:rsidRPr="004E142B" w:rsidRDefault="004B44BC" w:rsidP="005E1091">
      <w:pPr>
        <w:ind w:firstLineChars="100" w:firstLine="210"/>
        <w:jc w:val="left"/>
        <w:rPr>
          <w:rFonts w:hAnsi="ＭＳ 明朝"/>
        </w:rPr>
      </w:pPr>
      <w:r w:rsidRPr="004E142B">
        <w:rPr>
          <w:rFonts w:hAnsi="ＭＳ 明朝" w:hint="eastAsia"/>
        </w:rPr>
        <w:t>＜様式３</w:t>
      </w:r>
      <w:r w:rsidR="00D53D03" w:rsidRPr="004E142B">
        <w:rPr>
          <w:rFonts w:hAnsi="ＭＳ 明朝" w:hint="eastAsia"/>
        </w:rPr>
        <w:t>３</w:t>
      </w:r>
      <w:r w:rsidRPr="004E142B">
        <w:rPr>
          <w:rFonts w:hAnsi="ＭＳ 明朝" w:hint="eastAsia"/>
        </w:rPr>
        <w:t>＞活用用地の計画（１）活用の方針...................................</w:t>
      </w:r>
      <w:r w:rsidRPr="004E142B">
        <w:rPr>
          <w:rFonts w:hAnsi="ＭＳ 明朝" w:hint="eastAsia"/>
        </w:rPr>
        <w:tab/>
        <w:t>Ａ４版２枚</w:t>
      </w:r>
    </w:p>
    <w:p w14:paraId="0F75A422" w14:textId="6567023F" w:rsidR="004B44BC" w:rsidRPr="004E142B" w:rsidRDefault="004B44BC" w:rsidP="004B44BC">
      <w:pPr>
        <w:ind w:firstLineChars="100" w:firstLine="210"/>
        <w:jc w:val="left"/>
        <w:rPr>
          <w:rFonts w:hAnsi="ＭＳ 明朝"/>
        </w:rPr>
      </w:pPr>
      <w:r w:rsidRPr="004E142B">
        <w:rPr>
          <w:rFonts w:hAnsi="ＭＳ 明朝" w:hint="eastAsia"/>
        </w:rPr>
        <w:t>＜様式３</w:t>
      </w:r>
      <w:r w:rsidR="00D53D03" w:rsidRPr="004E142B">
        <w:rPr>
          <w:rFonts w:hAnsi="ＭＳ 明朝" w:hint="eastAsia"/>
        </w:rPr>
        <w:t>４</w:t>
      </w:r>
      <w:r w:rsidRPr="004E142B">
        <w:rPr>
          <w:rFonts w:hAnsi="ＭＳ 明朝" w:hint="eastAsia"/>
        </w:rPr>
        <w:t>＞活用用地の計画（</w:t>
      </w:r>
      <w:r w:rsidR="00306A57" w:rsidRPr="004E142B">
        <w:rPr>
          <w:rFonts w:hAnsi="ＭＳ 明朝" w:hint="eastAsia"/>
        </w:rPr>
        <w:t>２</w:t>
      </w:r>
      <w:r w:rsidRPr="004E142B">
        <w:rPr>
          <w:rFonts w:hAnsi="ＭＳ 明朝" w:hint="eastAsia"/>
        </w:rPr>
        <w:t>）活用計画</w:t>
      </w:r>
      <w:r w:rsidR="00D53D03" w:rsidRPr="004E142B">
        <w:rPr>
          <w:rFonts w:hAnsi="ＭＳ 明朝" w:hint="eastAsia"/>
        </w:rPr>
        <w:t>（その１）</w:t>
      </w:r>
      <w:r w:rsidRPr="004E142B">
        <w:rPr>
          <w:rFonts w:hAnsi="ＭＳ 明朝" w:hint="eastAsia"/>
        </w:rPr>
        <w:t>...........................</w:t>
      </w:r>
      <w:r w:rsidRPr="004E142B">
        <w:rPr>
          <w:rFonts w:hAnsi="ＭＳ 明朝" w:hint="eastAsia"/>
        </w:rPr>
        <w:tab/>
        <w:t>Ａ４版</w:t>
      </w:r>
      <w:r w:rsidR="00BB2685" w:rsidRPr="004E142B">
        <w:rPr>
          <w:rFonts w:hAnsi="ＭＳ 明朝" w:hint="eastAsia"/>
        </w:rPr>
        <w:t>４</w:t>
      </w:r>
      <w:r w:rsidRPr="004E142B">
        <w:rPr>
          <w:rFonts w:hAnsi="ＭＳ 明朝" w:hint="eastAsia"/>
        </w:rPr>
        <w:t>枚</w:t>
      </w:r>
    </w:p>
    <w:p w14:paraId="7A62E645" w14:textId="396BD07D" w:rsidR="00D53D03" w:rsidRPr="004E142B" w:rsidRDefault="00D53D03" w:rsidP="004B44BC">
      <w:pPr>
        <w:ind w:firstLineChars="100" w:firstLine="210"/>
        <w:jc w:val="left"/>
        <w:rPr>
          <w:rFonts w:hAnsi="ＭＳ 明朝"/>
        </w:rPr>
      </w:pPr>
      <w:r w:rsidRPr="004E142B">
        <w:rPr>
          <w:rFonts w:hAnsi="ＭＳ 明朝" w:hint="eastAsia"/>
        </w:rPr>
        <w:t>＜様式３５＞活用用地の計画（２）活用計画（その２）...........................</w:t>
      </w:r>
      <w:r w:rsidRPr="004E142B">
        <w:rPr>
          <w:rFonts w:hAnsi="ＭＳ 明朝" w:hint="eastAsia"/>
        </w:rPr>
        <w:tab/>
        <w:t>Ａ４版１枚</w:t>
      </w:r>
    </w:p>
    <w:p w14:paraId="10EAF70E" w14:textId="772DF4CA" w:rsidR="005F483C" w:rsidRPr="004E142B" w:rsidRDefault="005F483C" w:rsidP="005F483C">
      <w:pPr>
        <w:jc w:val="left"/>
        <w:rPr>
          <w:rFonts w:hAnsi="ＭＳ 明朝"/>
        </w:rPr>
      </w:pPr>
      <w:r w:rsidRPr="004E142B">
        <w:rPr>
          <w:rFonts w:hAnsi="ＭＳ 明朝" w:hint="eastAsia"/>
        </w:rPr>
        <w:t>（</w:t>
      </w:r>
      <w:r w:rsidR="00837AA8" w:rsidRPr="004E142B">
        <w:rPr>
          <w:rFonts w:hAnsi="ＭＳ 明朝" w:hint="eastAsia"/>
        </w:rPr>
        <w:t>事業提案書：</w:t>
      </w:r>
      <w:r w:rsidRPr="004E142B">
        <w:rPr>
          <w:rFonts w:hAnsi="ＭＳ 明朝" w:hint="eastAsia"/>
        </w:rPr>
        <w:t>図面集）</w:t>
      </w:r>
    </w:p>
    <w:p w14:paraId="52499E2F" w14:textId="3DFE05DB" w:rsidR="001159DB" w:rsidRPr="004E142B" w:rsidRDefault="00F367FA" w:rsidP="001159DB">
      <w:pPr>
        <w:ind w:firstLineChars="100" w:firstLine="210"/>
        <w:jc w:val="left"/>
        <w:rPr>
          <w:rFonts w:hAnsi="ＭＳ 明朝"/>
        </w:rPr>
      </w:pPr>
      <w:r w:rsidRPr="004E142B">
        <w:rPr>
          <w:rFonts w:hAnsi="ＭＳ 明朝" w:hint="eastAsia"/>
        </w:rPr>
        <w:t>＜様式</w:t>
      </w:r>
      <w:r w:rsidR="00F21A92" w:rsidRPr="004E142B">
        <w:rPr>
          <w:rFonts w:hAnsi="ＭＳ 明朝" w:hint="eastAsia"/>
        </w:rPr>
        <w:t>３</w:t>
      </w:r>
      <w:r w:rsidR="00D53D03" w:rsidRPr="004E142B">
        <w:rPr>
          <w:rFonts w:hAnsi="ＭＳ 明朝" w:hint="eastAsia"/>
        </w:rPr>
        <w:t>６</w:t>
      </w:r>
      <w:r w:rsidR="005E1091" w:rsidRPr="004E142B">
        <w:rPr>
          <w:rFonts w:hAnsi="ＭＳ 明朝" w:hint="eastAsia"/>
        </w:rPr>
        <w:t>＞</w:t>
      </w:r>
      <w:r w:rsidR="008F2570" w:rsidRPr="004E142B">
        <w:rPr>
          <w:rFonts w:hAnsi="ＭＳ 明朝" w:hint="eastAsia"/>
        </w:rPr>
        <w:t>事業提案書に関する提案書類（図面集）</w:t>
      </w:r>
      <w:r w:rsidR="008A68D9" w:rsidRPr="004E142B">
        <w:rPr>
          <w:rFonts w:hAnsi="ＭＳ 明朝" w:hint="eastAsia"/>
        </w:rPr>
        <w:t>（表紙）</w:t>
      </w:r>
      <w:r w:rsidR="00C74C2B" w:rsidRPr="004E142B">
        <w:rPr>
          <w:rFonts w:hAnsi="ＭＳ 明朝" w:hint="eastAsia"/>
        </w:rPr>
        <w:t xml:space="preserve"> </w:t>
      </w:r>
      <w:r w:rsidR="0057455C" w:rsidRPr="004E142B">
        <w:rPr>
          <w:rFonts w:hAnsi="ＭＳ 明朝" w:hint="eastAsia"/>
        </w:rPr>
        <w:t>....</w:t>
      </w:r>
      <w:r w:rsidR="00C74C2B" w:rsidRPr="004E142B">
        <w:rPr>
          <w:rFonts w:hAnsi="ＭＳ 明朝" w:hint="eastAsia"/>
        </w:rPr>
        <w:t>.</w:t>
      </w:r>
      <w:r w:rsidR="008A68D9" w:rsidRPr="004E142B">
        <w:rPr>
          <w:rFonts w:hAnsi="ＭＳ 明朝" w:hint="eastAsia"/>
        </w:rPr>
        <w:t>...</w:t>
      </w:r>
      <w:r w:rsidR="00C74C2B" w:rsidRPr="004E142B">
        <w:rPr>
          <w:rFonts w:hAnsi="ＭＳ 明朝" w:hint="eastAsia"/>
        </w:rPr>
        <w:t>..</w:t>
      </w:r>
      <w:r w:rsidR="001159DB" w:rsidRPr="004E142B">
        <w:rPr>
          <w:rFonts w:hAnsi="ＭＳ 明朝" w:hint="eastAsia"/>
        </w:rPr>
        <w:t>...........</w:t>
      </w:r>
      <w:r w:rsidR="001159DB" w:rsidRPr="004E142B">
        <w:rPr>
          <w:rFonts w:hAnsi="ＭＳ 明朝" w:hint="eastAsia"/>
        </w:rPr>
        <w:tab/>
      </w:r>
      <w:r w:rsidR="00634222" w:rsidRPr="004E142B">
        <w:rPr>
          <w:rFonts w:hAnsi="ＭＳ 明朝" w:hint="eastAsia"/>
        </w:rPr>
        <w:t>Ａ４版１</w:t>
      </w:r>
      <w:r w:rsidR="001159DB" w:rsidRPr="004E142B">
        <w:rPr>
          <w:rFonts w:hAnsi="ＭＳ 明朝" w:hint="eastAsia"/>
        </w:rPr>
        <w:t>枚</w:t>
      </w:r>
    </w:p>
    <w:p w14:paraId="52499E30" w14:textId="0FC7A69E" w:rsidR="0057455C" w:rsidRPr="004E142B" w:rsidRDefault="00F367FA" w:rsidP="0057455C">
      <w:pPr>
        <w:ind w:firstLineChars="100" w:firstLine="210"/>
        <w:jc w:val="left"/>
        <w:rPr>
          <w:rFonts w:hAnsi="ＭＳ 明朝"/>
        </w:rPr>
      </w:pPr>
      <w:r w:rsidRPr="004E142B">
        <w:rPr>
          <w:rFonts w:hAnsi="ＭＳ 明朝" w:hint="eastAsia"/>
        </w:rPr>
        <w:t>＜様式</w:t>
      </w:r>
      <w:r w:rsidR="004B44BC" w:rsidRPr="004E142B">
        <w:rPr>
          <w:rFonts w:hAnsi="ＭＳ 明朝" w:hint="eastAsia"/>
        </w:rPr>
        <w:t>３</w:t>
      </w:r>
      <w:r w:rsidR="00D53D03" w:rsidRPr="004E142B">
        <w:rPr>
          <w:rFonts w:hAnsi="ＭＳ 明朝" w:hint="eastAsia"/>
        </w:rPr>
        <w:t>７</w:t>
      </w:r>
      <w:r w:rsidR="0057455C" w:rsidRPr="004E142B">
        <w:rPr>
          <w:rFonts w:hAnsi="ＭＳ 明朝" w:hint="eastAsia"/>
        </w:rPr>
        <w:t>＞</w:t>
      </w:r>
      <w:r w:rsidR="001B7588" w:rsidRPr="004E142B">
        <w:rPr>
          <w:rFonts w:hAnsi="ＭＳ 明朝" w:hint="eastAsia"/>
        </w:rPr>
        <w:t>設計図</w:t>
      </w:r>
      <w:r w:rsidR="008F2570" w:rsidRPr="004E142B">
        <w:rPr>
          <w:rFonts w:hAnsi="ＭＳ 明朝" w:hint="eastAsia"/>
        </w:rPr>
        <w:t>一覧</w:t>
      </w:r>
      <w:r w:rsidR="005B0E5A" w:rsidRPr="004E142B">
        <w:rPr>
          <w:rFonts w:hAnsi="ＭＳ 明朝" w:hint="eastAsia"/>
        </w:rPr>
        <w:t xml:space="preserve"> </w:t>
      </w:r>
      <w:r w:rsidR="00D637D2" w:rsidRPr="004E142B">
        <w:rPr>
          <w:rFonts w:hAnsi="ＭＳ 明朝" w:hint="eastAsia"/>
        </w:rPr>
        <w:t>...</w:t>
      </w:r>
      <w:r w:rsidR="008F2570" w:rsidRPr="004E142B">
        <w:rPr>
          <w:rFonts w:hAnsi="ＭＳ 明朝" w:hint="eastAsia"/>
        </w:rPr>
        <w:t>...</w:t>
      </w:r>
      <w:r w:rsidR="00D637D2" w:rsidRPr="004E142B">
        <w:rPr>
          <w:rFonts w:hAnsi="ＭＳ 明朝" w:hint="eastAsia"/>
        </w:rPr>
        <w:t>.</w:t>
      </w:r>
      <w:r w:rsidR="008F2570" w:rsidRPr="004E142B">
        <w:rPr>
          <w:rFonts w:hAnsi="ＭＳ 明朝" w:hint="eastAsia"/>
        </w:rPr>
        <w:t>........</w:t>
      </w:r>
      <w:r w:rsidR="001B7588" w:rsidRPr="004E142B">
        <w:rPr>
          <w:rFonts w:hAnsi="ＭＳ 明朝" w:hint="eastAsia"/>
        </w:rPr>
        <w:t>..</w:t>
      </w:r>
      <w:r w:rsidR="008F2570" w:rsidRPr="004E142B">
        <w:rPr>
          <w:rFonts w:hAnsi="ＭＳ 明朝" w:hint="eastAsia"/>
        </w:rPr>
        <w:t>.........</w:t>
      </w:r>
      <w:r w:rsidR="00D637D2" w:rsidRPr="004E142B">
        <w:rPr>
          <w:rFonts w:hAnsi="ＭＳ 明朝" w:hint="eastAsia"/>
        </w:rPr>
        <w:t>.....</w:t>
      </w:r>
      <w:r w:rsidR="005B0E5A" w:rsidRPr="004E142B">
        <w:rPr>
          <w:rFonts w:hAnsi="ＭＳ 明朝" w:hint="eastAsia"/>
        </w:rPr>
        <w:t xml:space="preserve">....................... </w:t>
      </w:r>
      <w:r w:rsidR="0057455C" w:rsidRPr="004E142B">
        <w:rPr>
          <w:rFonts w:hAnsi="ＭＳ 明朝" w:hint="eastAsia"/>
        </w:rPr>
        <w:t>Ａ４版１枚</w:t>
      </w:r>
    </w:p>
    <w:p w14:paraId="61D669A8" w14:textId="07C87246" w:rsidR="002C6FFD" w:rsidRPr="004E142B" w:rsidRDefault="00F21A92" w:rsidP="00784983">
      <w:pPr>
        <w:ind w:firstLineChars="100" w:firstLine="210"/>
        <w:jc w:val="left"/>
        <w:rPr>
          <w:rFonts w:hAnsi="ＭＳ 明朝"/>
          <w:color w:val="000000" w:themeColor="text1"/>
        </w:rPr>
      </w:pPr>
      <w:r w:rsidRPr="004E142B">
        <w:rPr>
          <w:rFonts w:hAnsi="ＭＳ 明朝" w:hint="eastAsia"/>
        </w:rPr>
        <w:t>＜様式</w:t>
      </w:r>
      <w:r w:rsidR="004B44BC" w:rsidRPr="004E142B">
        <w:rPr>
          <w:rFonts w:hAnsi="ＭＳ 明朝" w:hint="eastAsia"/>
        </w:rPr>
        <w:t>３</w:t>
      </w:r>
      <w:r w:rsidR="00D53D03" w:rsidRPr="004E142B">
        <w:rPr>
          <w:rFonts w:hAnsi="ＭＳ 明朝" w:hint="eastAsia"/>
        </w:rPr>
        <w:t>７</w:t>
      </w:r>
      <w:r w:rsidR="00C925DC" w:rsidRPr="004E142B">
        <w:rPr>
          <w:rFonts w:hAnsi="ＭＳ 明朝" w:hint="eastAsia"/>
        </w:rPr>
        <w:t>－</w:t>
      </w:r>
      <w:r w:rsidR="00C925DC" w:rsidRPr="004E142B">
        <w:rPr>
          <w:rFonts w:hAnsi="ＭＳ 明朝" w:hint="eastAsia"/>
          <w:color w:val="000000" w:themeColor="text1"/>
        </w:rPr>
        <w:t>１</w:t>
      </w:r>
      <w:r w:rsidR="002C6FFD" w:rsidRPr="004E142B">
        <w:rPr>
          <w:rFonts w:hAnsi="ＭＳ 明朝" w:hint="eastAsia"/>
          <w:color w:val="000000" w:themeColor="text1"/>
        </w:rPr>
        <w:t>＞</w:t>
      </w:r>
      <w:r w:rsidR="00C925DC" w:rsidRPr="004E142B">
        <w:rPr>
          <w:rFonts w:hAnsi="ＭＳ 明朝" w:hint="eastAsia"/>
          <w:color w:val="000000" w:themeColor="text1"/>
        </w:rPr>
        <w:t>コンセプト</w:t>
      </w:r>
      <w:r w:rsidR="002C6FFD" w:rsidRPr="004E142B">
        <w:rPr>
          <w:rFonts w:hAnsi="ＭＳ 明朝" w:hint="eastAsia"/>
          <w:color w:val="000000" w:themeColor="text1"/>
        </w:rPr>
        <w:t>図</w:t>
      </w:r>
      <w:r w:rsidR="005B0E5A" w:rsidRPr="004E142B">
        <w:rPr>
          <w:rFonts w:hAnsi="ＭＳ 明朝" w:hint="eastAsia"/>
          <w:color w:val="000000" w:themeColor="text1"/>
        </w:rPr>
        <w:t xml:space="preserve"> </w:t>
      </w:r>
      <w:r w:rsidR="002C6FFD" w:rsidRPr="004E142B">
        <w:rPr>
          <w:rFonts w:hAnsi="ＭＳ 明朝" w:hint="eastAsia"/>
          <w:color w:val="000000" w:themeColor="text1"/>
        </w:rPr>
        <w:t>................................................</w:t>
      </w:r>
      <w:r w:rsidR="002C6FFD" w:rsidRPr="004E142B">
        <w:rPr>
          <w:rFonts w:hAnsi="ＭＳ 明朝" w:hint="eastAsia"/>
          <w:color w:val="000000" w:themeColor="text1"/>
        </w:rPr>
        <w:tab/>
        <w:t>Ａ３版</w:t>
      </w:r>
      <w:r w:rsidR="00C925DC" w:rsidRPr="004E142B">
        <w:rPr>
          <w:rFonts w:hAnsi="ＭＳ 明朝" w:hint="eastAsia"/>
          <w:color w:val="000000" w:themeColor="text1"/>
        </w:rPr>
        <w:t>１</w:t>
      </w:r>
      <w:r w:rsidR="002C6FFD" w:rsidRPr="004E142B">
        <w:rPr>
          <w:rFonts w:hAnsi="ＭＳ 明朝" w:hint="eastAsia"/>
          <w:color w:val="000000" w:themeColor="text1"/>
        </w:rPr>
        <w:t>枚</w:t>
      </w:r>
    </w:p>
    <w:p w14:paraId="5A969249" w14:textId="166EE2F0" w:rsidR="00FA39FD" w:rsidRPr="004E142B" w:rsidRDefault="00F21A92" w:rsidP="00C925DC">
      <w:pPr>
        <w:ind w:leftChars="100" w:left="210"/>
        <w:jc w:val="left"/>
        <w:rPr>
          <w:rFonts w:hAnsi="ＭＳ 明朝"/>
          <w:color w:val="000000" w:themeColor="text1"/>
        </w:rPr>
      </w:pPr>
      <w:r w:rsidRPr="004E142B">
        <w:rPr>
          <w:rFonts w:hAnsi="ＭＳ 明朝" w:hint="eastAsia"/>
          <w:color w:val="000000" w:themeColor="text1"/>
        </w:rPr>
        <w:t>＜様式</w:t>
      </w:r>
      <w:r w:rsidR="004B44BC" w:rsidRPr="004E142B">
        <w:rPr>
          <w:rFonts w:hAnsi="ＭＳ 明朝" w:hint="eastAsia"/>
          <w:color w:val="000000" w:themeColor="text1"/>
        </w:rPr>
        <w:t>３</w:t>
      </w:r>
      <w:r w:rsidR="00D53D03" w:rsidRPr="004E142B">
        <w:rPr>
          <w:rFonts w:hAnsi="ＭＳ 明朝" w:hint="eastAsia"/>
          <w:color w:val="000000" w:themeColor="text1"/>
        </w:rPr>
        <w:t>７</w:t>
      </w:r>
      <w:r w:rsidR="00C925DC" w:rsidRPr="004E142B">
        <w:rPr>
          <w:rFonts w:hAnsi="ＭＳ 明朝" w:hint="eastAsia"/>
          <w:color w:val="000000" w:themeColor="text1"/>
        </w:rPr>
        <w:t>－</w:t>
      </w:r>
      <w:r w:rsidRPr="004E142B">
        <w:rPr>
          <w:rFonts w:hAnsi="ＭＳ 明朝" w:hint="eastAsia"/>
          <w:color w:val="000000" w:themeColor="text1"/>
        </w:rPr>
        <w:t>２</w:t>
      </w:r>
      <w:r w:rsidR="00C925DC" w:rsidRPr="004E142B">
        <w:rPr>
          <w:rFonts w:hAnsi="ＭＳ 明朝" w:hint="eastAsia"/>
          <w:color w:val="000000" w:themeColor="text1"/>
        </w:rPr>
        <w:t>＞全体配置図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5B0E5A" w:rsidRPr="004E142B">
        <w:rPr>
          <w:rFonts w:hAnsi="ＭＳ 明朝" w:hint="eastAsia"/>
          <w:color w:val="000000" w:themeColor="text1"/>
        </w:rPr>
        <w:t>..</w:t>
      </w:r>
      <w:r w:rsidR="00C925DC" w:rsidRPr="004E142B">
        <w:rPr>
          <w:rFonts w:hAnsi="ＭＳ 明朝" w:hint="eastAsia"/>
          <w:color w:val="000000" w:themeColor="text1"/>
        </w:rPr>
        <w:tab/>
        <w:t>Ａ３版１枚</w:t>
      </w:r>
    </w:p>
    <w:p w14:paraId="4B3EFAC9" w14:textId="160E486D" w:rsidR="00FA39FD" w:rsidRPr="004E142B" w:rsidRDefault="001B7588"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－３</w:t>
      </w:r>
      <w:r w:rsidR="00C925DC" w:rsidRPr="004E142B">
        <w:rPr>
          <w:rFonts w:hAnsi="ＭＳ 明朝" w:hint="eastAsia"/>
          <w:color w:val="000000" w:themeColor="text1"/>
        </w:rPr>
        <w:t>＞</w:t>
      </w:r>
      <w:r w:rsidR="00AF36B5" w:rsidRPr="004E142B">
        <w:rPr>
          <w:rFonts w:hAnsi="ＭＳ 明朝" w:hint="eastAsia"/>
          <w:color w:val="000000" w:themeColor="text1"/>
        </w:rPr>
        <w:t>排水系統</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C925DC" w:rsidRPr="004E142B">
        <w:rPr>
          <w:rFonts w:hAnsi="ＭＳ 明朝" w:hint="eastAsia"/>
          <w:color w:val="000000" w:themeColor="text1"/>
        </w:rPr>
        <w:t>..............................................</w:t>
      </w:r>
      <w:r w:rsidR="00C925DC" w:rsidRPr="004E142B">
        <w:rPr>
          <w:rFonts w:hAnsi="ＭＳ 明朝" w:hint="eastAsia"/>
          <w:color w:val="000000" w:themeColor="text1"/>
        </w:rPr>
        <w:tab/>
        <w:t>Ａ３版１枚</w:t>
      </w:r>
    </w:p>
    <w:p w14:paraId="4561E366" w14:textId="08F2D53E"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－４</w:t>
      </w:r>
      <w:r w:rsidR="00C925DC" w:rsidRPr="004E142B">
        <w:rPr>
          <w:rFonts w:hAnsi="ＭＳ 明朝" w:hint="eastAsia"/>
          <w:color w:val="000000" w:themeColor="text1"/>
        </w:rPr>
        <w:t>＞</w:t>
      </w:r>
      <w:r w:rsidR="00AF36B5" w:rsidRPr="004E142B">
        <w:rPr>
          <w:rFonts w:hAnsi="ＭＳ 明朝" w:hint="eastAsia"/>
          <w:color w:val="000000" w:themeColor="text1"/>
        </w:rPr>
        <w:t>工事計画</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AF36B5" w:rsidRPr="004E142B">
        <w:rPr>
          <w:rFonts w:hAnsi="ＭＳ 明朝" w:hint="eastAsia"/>
          <w:color w:val="000000" w:themeColor="text1"/>
        </w:rPr>
        <w:t>....</w:t>
      </w:r>
      <w:r w:rsidR="00C925DC" w:rsidRPr="004E142B">
        <w:rPr>
          <w:rFonts w:hAnsi="ＭＳ 明朝" w:hint="eastAsia"/>
          <w:color w:val="000000" w:themeColor="text1"/>
        </w:rPr>
        <w:t>......................................</w:t>
      </w:r>
      <w:r w:rsidR="00C925DC" w:rsidRPr="004E142B">
        <w:rPr>
          <w:rFonts w:hAnsi="ＭＳ 明朝" w:hint="eastAsia"/>
          <w:color w:val="000000" w:themeColor="text1"/>
        </w:rPr>
        <w:tab/>
      </w:r>
      <w:r w:rsidRPr="004E142B">
        <w:rPr>
          <w:rFonts w:hAnsi="ＭＳ 明朝" w:hint="eastAsia"/>
          <w:color w:val="000000" w:themeColor="text1"/>
        </w:rPr>
        <w:t>Ａ３版１枚</w:t>
      </w:r>
    </w:p>
    <w:p w14:paraId="05BA982C" w14:textId="3C0B5EE1"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－５</w:t>
      </w:r>
      <w:r w:rsidR="00C925DC" w:rsidRPr="004E142B">
        <w:rPr>
          <w:rFonts w:hAnsi="ＭＳ 明朝" w:hint="eastAsia"/>
          <w:color w:val="000000" w:themeColor="text1"/>
        </w:rPr>
        <w:t>＞</w:t>
      </w:r>
      <w:r w:rsidR="00AF36B5" w:rsidRPr="004E142B">
        <w:rPr>
          <w:rFonts w:hAnsi="ＭＳ 明朝" w:hint="eastAsia"/>
          <w:color w:val="000000" w:themeColor="text1"/>
        </w:rPr>
        <w:t>外観透視</w:t>
      </w:r>
      <w:r w:rsidR="00C925DC" w:rsidRPr="004E142B">
        <w:rPr>
          <w:rFonts w:hAnsi="ＭＳ 明朝" w:hint="eastAsia"/>
          <w:color w:val="000000" w:themeColor="text1"/>
        </w:rPr>
        <w:t>図</w:t>
      </w:r>
      <w:r w:rsidR="00AF36B5" w:rsidRPr="004E142B">
        <w:rPr>
          <w:rFonts w:hAnsi="ＭＳ 明朝" w:hint="eastAsia"/>
          <w:color w:val="000000" w:themeColor="text1"/>
        </w:rPr>
        <w:t>（鳥瞰</w:t>
      </w:r>
      <w:r w:rsidR="001B7588" w:rsidRPr="004E142B">
        <w:rPr>
          <w:rFonts w:hAnsi="ＭＳ 明朝" w:hint="eastAsia"/>
          <w:color w:val="000000" w:themeColor="text1"/>
        </w:rPr>
        <w:t>、事業用地全体</w:t>
      </w:r>
      <w:r w:rsidR="00AF36B5" w:rsidRPr="004E142B">
        <w:rPr>
          <w:rFonts w:hAnsi="ＭＳ 明朝" w:hint="eastAsia"/>
          <w:color w:val="000000" w:themeColor="text1"/>
        </w:rPr>
        <w:t>）</w:t>
      </w:r>
      <w:r w:rsidR="001B7588" w:rsidRPr="004E142B">
        <w:rPr>
          <w:rFonts w:hAnsi="ＭＳ 明朝" w:hint="eastAsia"/>
          <w:color w:val="000000" w:themeColor="text1"/>
        </w:rPr>
        <w:t>.........</w:t>
      </w:r>
      <w:r w:rsidR="005B0E5A" w:rsidRPr="004E142B">
        <w:rPr>
          <w:rFonts w:hAnsi="ＭＳ 明朝" w:hint="eastAsia"/>
          <w:color w:val="000000" w:themeColor="text1"/>
        </w:rPr>
        <w:t>............</w:t>
      </w:r>
      <w:r w:rsidR="00C925DC" w:rsidRPr="004E142B">
        <w:rPr>
          <w:rFonts w:hAnsi="ＭＳ 明朝" w:hint="eastAsia"/>
          <w:color w:val="000000" w:themeColor="text1"/>
        </w:rPr>
        <w:t>......</w:t>
      </w:r>
      <w:r w:rsidR="00663077" w:rsidRPr="004E142B">
        <w:rPr>
          <w:rFonts w:hAnsi="ＭＳ 明朝" w:hint="eastAsia"/>
          <w:color w:val="000000" w:themeColor="text1"/>
        </w:rPr>
        <w:t>..</w:t>
      </w:r>
      <w:r w:rsidR="00C925DC" w:rsidRPr="004E142B">
        <w:rPr>
          <w:rFonts w:hAnsi="ＭＳ 明朝" w:hint="eastAsia"/>
          <w:color w:val="000000" w:themeColor="text1"/>
        </w:rPr>
        <w:tab/>
      </w:r>
      <w:r w:rsidRPr="004E142B">
        <w:rPr>
          <w:rFonts w:hAnsi="ＭＳ 明朝" w:hint="eastAsia"/>
          <w:color w:val="000000" w:themeColor="text1"/>
        </w:rPr>
        <w:t>Ａ３版１枚</w:t>
      </w:r>
    </w:p>
    <w:p w14:paraId="1C237E68" w14:textId="0EEC8F60"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－６</w:t>
      </w:r>
      <w:r w:rsidR="00C925DC" w:rsidRPr="004E142B">
        <w:rPr>
          <w:rFonts w:hAnsi="ＭＳ 明朝" w:hint="eastAsia"/>
          <w:color w:val="000000" w:themeColor="text1"/>
        </w:rPr>
        <w:t>＞</w:t>
      </w:r>
      <w:r w:rsidR="00AF36B5" w:rsidRPr="004E142B">
        <w:rPr>
          <w:rFonts w:hAnsi="ＭＳ 明朝" w:hint="eastAsia"/>
          <w:color w:val="000000" w:themeColor="text1"/>
        </w:rPr>
        <w:t>外観透視</w:t>
      </w:r>
      <w:r w:rsidR="00C925DC" w:rsidRPr="004E142B">
        <w:rPr>
          <w:rFonts w:hAnsi="ＭＳ 明朝" w:hint="eastAsia"/>
          <w:color w:val="000000" w:themeColor="text1"/>
        </w:rPr>
        <w:t>図</w:t>
      </w:r>
      <w:r w:rsidR="00AF36B5" w:rsidRPr="004E142B">
        <w:rPr>
          <w:rFonts w:hAnsi="ＭＳ 明朝" w:hint="eastAsia"/>
          <w:color w:val="000000" w:themeColor="text1"/>
        </w:rPr>
        <w:t>（目線）</w:t>
      </w:r>
      <w:r w:rsidR="00C925DC" w:rsidRPr="004E142B">
        <w:rPr>
          <w:rFonts w:hAnsi="ＭＳ 明朝" w:hint="eastAsia"/>
          <w:color w:val="000000" w:themeColor="text1"/>
        </w:rPr>
        <w:t>.........................................</w:t>
      </w:r>
      <w:r w:rsidR="00AC5A6A" w:rsidRPr="004E142B">
        <w:rPr>
          <w:rFonts w:hAnsi="ＭＳ 明朝" w:hint="eastAsia"/>
          <w:color w:val="000000" w:themeColor="text1"/>
        </w:rPr>
        <w:t xml:space="preserve">.. </w:t>
      </w:r>
      <w:r w:rsidRPr="004E142B">
        <w:rPr>
          <w:rFonts w:hAnsi="ＭＳ 明朝" w:hint="eastAsia"/>
          <w:color w:val="000000" w:themeColor="text1"/>
        </w:rPr>
        <w:t>Ａ３版１枚</w:t>
      </w:r>
    </w:p>
    <w:p w14:paraId="798BE778" w14:textId="6EC4C428" w:rsidR="00541735"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－７</w:t>
      </w:r>
      <w:r w:rsidR="00C925DC" w:rsidRPr="004E142B">
        <w:rPr>
          <w:rFonts w:hAnsi="ＭＳ 明朝" w:hint="eastAsia"/>
          <w:color w:val="000000" w:themeColor="text1"/>
        </w:rPr>
        <w:t>＞</w:t>
      </w:r>
      <w:r w:rsidR="00D91D8F" w:rsidRPr="004E142B">
        <w:rPr>
          <w:rFonts w:hAnsi="ＭＳ 明朝" w:hint="eastAsia"/>
          <w:color w:val="000000" w:themeColor="text1"/>
        </w:rPr>
        <w:t>建替住棟</w:t>
      </w:r>
      <w:r w:rsidR="00AF36B5" w:rsidRPr="004E142B">
        <w:rPr>
          <w:rFonts w:hAnsi="ＭＳ 明朝" w:hint="eastAsia"/>
          <w:color w:val="000000" w:themeColor="text1"/>
        </w:rPr>
        <w:t>基準階平面</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AC5A6A" w:rsidRPr="004E142B">
        <w:rPr>
          <w:rFonts w:hAnsi="ＭＳ 明朝" w:hint="eastAsia"/>
          <w:color w:val="000000" w:themeColor="text1"/>
        </w:rPr>
        <w:t xml:space="preserve">.. </w:t>
      </w:r>
      <w:r w:rsidR="001B7588" w:rsidRPr="004E142B">
        <w:rPr>
          <w:rFonts w:hAnsi="ＭＳ 明朝" w:hint="eastAsia"/>
          <w:color w:val="000000" w:themeColor="text1"/>
        </w:rPr>
        <w:t>Ａ３版１枚</w:t>
      </w:r>
    </w:p>
    <w:p w14:paraId="2656CD91" w14:textId="1AD59367" w:rsidR="00541735" w:rsidRPr="004E142B" w:rsidRDefault="0057187A" w:rsidP="00364D78">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－８</w:t>
      </w:r>
      <w:r w:rsidR="00541735" w:rsidRPr="004E142B">
        <w:rPr>
          <w:rFonts w:hAnsi="ＭＳ 明朝" w:hint="eastAsia"/>
          <w:color w:val="000000" w:themeColor="text1"/>
        </w:rPr>
        <w:t>＞日影図 ....................................................</w:t>
      </w:r>
      <w:r w:rsidR="00CA7127" w:rsidRPr="004E142B">
        <w:rPr>
          <w:rFonts w:hAnsi="ＭＳ 明朝" w:hint="eastAsia"/>
          <w:color w:val="000000" w:themeColor="text1"/>
        </w:rPr>
        <w:t>..</w:t>
      </w:r>
      <w:r w:rsidR="00541735" w:rsidRPr="004E142B">
        <w:rPr>
          <w:rFonts w:hAnsi="ＭＳ 明朝" w:hint="eastAsia"/>
          <w:color w:val="000000" w:themeColor="text1"/>
        </w:rPr>
        <w:tab/>
      </w:r>
      <w:r w:rsidR="00364D78" w:rsidRPr="004E142B">
        <w:rPr>
          <w:rFonts w:hAnsi="ＭＳ 明朝" w:hint="eastAsia"/>
          <w:color w:val="000000" w:themeColor="text1"/>
        </w:rPr>
        <w:t>Ａ３版</w:t>
      </w:r>
      <w:r w:rsidR="00D53D03" w:rsidRPr="004E142B">
        <w:rPr>
          <w:rFonts w:hAnsi="ＭＳ 明朝" w:hint="eastAsia"/>
          <w:color w:val="000000" w:themeColor="text1"/>
        </w:rPr>
        <w:t>２</w:t>
      </w:r>
      <w:r w:rsidR="00541735" w:rsidRPr="004E142B">
        <w:rPr>
          <w:rFonts w:hAnsi="ＭＳ 明朝" w:hint="eastAsia"/>
          <w:color w:val="000000" w:themeColor="text1"/>
        </w:rPr>
        <w:t>枚</w:t>
      </w:r>
    </w:p>
    <w:p w14:paraId="5196586A" w14:textId="6BAD3398" w:rsidR="00C925DC"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－９</w:t>
      </w:r>
      <w:r w:rsidR="00C925DC" w:rsidRPr="004E142B">
        <w:rPr>
          <w:rFonts w:hAnsi="ＭＳ 明朝" w:hint="eastAsia"/>
          <w:color w:val="000000" w:themeColor="text1"/>
        </w:rPr>
        <w:t>＞</w:t>
      </w:r>
      <w:r w:rsidR="00D91D8F" w:rsidRPr="004E142B">
        <w:rPr>
          <w:rFonts w:hAnsi="ＭＳ 明朝" w:hint="eastAsia"/>
          <w:color w:val="000000" w:themeColor="text1"/>
        </w:rPr>
        <w:t>建替住棟</w:t>
      </w:r>
      <w:r w:rsidR="00AF36B5" w:rsidRPr="004E142B">
        <w:rPr>
          <w:rFonts w:hAnsi="ＭＳ 明朝" w:hint="eastAsia"/>
          <w:color w:val="000000" w:themeColor="text1"/>
        </w:rPr>
        <w:t>断面図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CA7127" w:rsidRPr="004E142B">
        <w:rPr>
          <w:rFonts w:hAnsi="ＭＳ 明朝" w:hint="eastAsia"/>
          <w:color w:val="000000" w:themeColor="text1"/>
        </w:rPr>
        <w:t>..</w:t>
      </w:r>
      <w:r w:rsidR="00C925DC" w:rsidRPr="004E142B">
        <w:rPr>
          <w:rFonts w:hAnsi="ＭＳ 明朝" w:hint="eastAsia"/>
          <w:color w:val="000000" w:themeColor="text1"/>
        </w:rPr>
        <w:tab/>
        <w:t>Ａ３版</w:t>
      </w:r>
      <w:r w:rsidR="00364D78" w:rsidRPr="004E142B">
        <w:rPr>
          <w:rFonts w:hAnsi="ＭＳ 明朝" w:hint="eastAsia"/>
          <w:color w:val="000000" w:themeColor="text1"/>
        </w:rPr>
        <w:t>１</w:t>
      </w:r>
      <w:r w:rsidR="00C925DC" w:rsidRPr="004E142B">
        <w:rPr>
          <w:rFonts w:hAnsi="ＭＳ 明朝" w:hint="eastAsia"/>
          <w:color w:val="000000" w:themeColor="text1"/>
        </w:rPr>
        <w:t>枚</w:t>
      </w:r>
    </w:p>
    <w:p w14:paraId="68EBAF15" w14:textId="42FF544B" w:rsidR="00837AA8"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－１０</w:t>
      </w:r>
      <w:r w:rsidR="00837AA8" w:rsidRPr="004E142B">
        <w:rPr>
          <w:rFonts w:hAnsi="ＭＳ 明朝" w:hint="eastAsia"/>
          <w:color w:val="000000" w:themeColor="text1"/>
        </w:rPr>
        <w:t>＞構造計画図 ................................................</w:t>
      </w:r>
      <w:r w:rsidR="00837AA8" w:rsidRPr="004E142B">
        <w:rPr>
          <w:rFonts w:hAnsi="ＭＳ 明朝" w:hint="eastAsia"/>
          <w:color w:val="000000" w:themeColor="text1"/>
        </w:rPr>
        <w:tab/>
        <w:t>Ａ３版１枚</w:t>
      </w:r>
    </w:p>
    <w:p w14:paraId="7C011DE2" w14:textId="32432CCC" w:rsidR="00FA39FD" w:rsidRPr="004E142B" w:rsidRDefault="0057187A" w:rsidP="00AF36B5">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－１１</w:t>
      </w:r>
      <w:r w:rsidR="00D91D8F" w:rsidRPr="004E142B">
        <w:rPr>
          <w:rFonts w:hAnsi="ＭＳ 明朝" w:hint="eastAsia"/>
          <w:color w:val="000000" w:themeColor="text1"/>
        </w:rPr>
        <w:t>＞建替住棟</w:t>
      </w:r>
      <w:r w:rsidR="00AF36B5" w:rsidRPr="004E142B">
        <w:rPr>
          <w:rFonts w:hAnsi="ＭＳ 明朝" w:hint="eastAsia"/>
          <w:color w:val="000000" w:themeColor="text1"/>
        </w:rPr>
        <w:t>立面図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AF36B5" w:rsidRPr="004E142B">
        <w:rPr>
          <w:rFonts w:hAnsi="ＭＳ 明朝" w:hint="eastAsia"/>
          <w:color w:val="000000" w:themeColor="text1"/>
        </w:rPr>
        <w:tab/>
      </w:r>
      <w:r w:rsidR="001B7588" w:rsidRPr="004E142B">
        <w:rPr>
          <w:rFonts w:hAnsi="ＭＳ 明朝" w:hint="eastAsia"/>
          <w:color w:val="000000" w:themeColor="text1"/>
        </w:rPr>
        <w:t>Ａ３版</w:t>
      </w:r>
      <w:r w:rsidR="00364D78" w:rsidRPr="004E142B">
        <w:rPr>
          <w:rFonts w:hAnsi="ＭＳ 明朝" w:hint="eastAsia"/>
          <w:color w:val="000000" w:themeColor="text1"/>
        </w:rPr>
        <w:t>１</w:t>
      </w:r>
      <w:r w:rsidRPr="004E142B">
        <w:rPr>
          <w:rFonts w:hAnsi="ＭＳ 明朝" w:hint="eastAsia"/>
          <w:color w:val="000000" w:themeColor="text1"/>
        </w:rPr>
        <w:t>枚</w:t>
      </w:r>
    </w:p>
    <w:p w14:paraId="6273B39C" w14:textId="039F46DB" w:rsidR="00FA39FD" w:rsidRPr="004E142B" w:rsidRDefault="0057187A" w:rsidP="00AF36B5">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－１２</w:t>
      </w:r>
      <w:r w:rsidR="00D91D8F" w:rsidRPr="004E142B">
        <w:rPr>
          <w:rFonts w:hAnsi="ＭＳ 明朝" w:hint="eastAsia"/>
          <w:color w:val="000000" w:themeColor="text1"/>
        </w:rPr>
        <w:t>＞建替住棟</w:t>
      </w:r>
      <w:r w:rsidR="005C046D" w:rsidRPr="004E142B">
        <w:rPr>
          <w:rFonts w:hAnsi="ＭＳ 明朝" w:hint="eastAsia"/>
          <w:color w:val="000000" w:themeColor="text1"/>
        </w:rPr>
        <w:t>住戸タイプ</w:t>
      </w:r>
      <w:r w:rsidR="008A68D9" w:rsidRPr="004E142B">
        <w:rPr>
          <w:rFonts w:hAnsi="ＭＳ 明朝" w:hint="eastAsia"/>
          <w:color w:val="000000" w:themeColor="text1"/>
        </w:rPr>
        <w:t>別</w:t>
      </w:r>
      <w:r w:rsidR="005C046D" w:rsidRPr="004E142B">
        <w:rPr>
          <w:rFonts w:hAnsi="ＭＳ 明朝" w:hint="eastAsia"/>
          <w:color w:val="000000" w:themeColor="text1"/>
        </w:rPr>
        <w:t>平面</w:t>
      </w:r>
      <w:r w:rsidR="00AF36B5" w:rsidRPr="004E142B">
        <w:rPr>
          <w:rFonts w:hAnsi="ＭＳ 明朝" w:hint="eastAsia"/>
          <w:color w:val="000000" w:themeColor="text1"/>
        </w:rPr>
        <w:t>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C704C8" w:rsidRPr="004E142B">
        <w:rPr>
          <w:rFonts w:hAnsi="ＭＳ 明朝" w:hint="eastAsia"/>
          <w:color w:val="000000" w:themeColor="text1"/>
        </w:rPr>
        <w:t>.............................</w:t>
      </w:r>
      <w:r w:rsidR="00CA7127" w:rsidRPr="004E142B">
        <w:rPr>
          <w:rFonts w:hAnsi="ＭＳ 明朝" w:hint="eastAsia"/>
          <w:color w:val="000000" w:themeColor="text1"/>
        </w:rPr>
        <w:t xml:space="preserve"> </w:t>
      </w:r>
      <w:r w:rsidRPr="004E142B">
        <w:rPr>
          <w:rFonts w:hAnsi="ＭＳ 明朝" w:hint="eastAsia"/>
          <w:color w:val="000000" w:themeColor="text1"/>
        </w:rPr>
        <w:t>Ａ３版</w:t>
      </w:r>
      <w:r w:rsidR="00387038" w:rsidRPr="004E142B">
        <w:rPr>
          <w:rFonts w:hAnsi="ＭＳ 明朝" w:hint="eastAsia"/>
          <w:color w:val="000000" w:themeColor="text1"/>
        </w:rPr>
        <w:t>２</w:t>
      </w:r>
      <w:r w:rsidRPr="004E142B">
        <w:rPr>
          <w:rFonts w:hAnsi="ＭＳ 明朝" w:hint="eastAsia"/>
          <w:color w:val="000000" w:themeColor="text1"/>
        </w:rPr>
        <w:t>枚</w:t>
      </w:r>
    </w:p>
    <w:p w14:paraId="0FCAB673" w14:textId="739DCE60" w:rsidR="00C925DC" w:rsidRPr="004E142B" w:rsidRDefault="0057187A" w:rsidP="00AF36B5">
      <w:pPr>
        <w:ind w:leftChars="100" w:left="210"/>
        <w:jc w:val="left"/>
        <w:rPr>
          <w:rFonts w:hAnsi="ＭＳ 明朝"/>
        </w:rPr>
      </w:pPr>
      <w:r w:rsidRPr="004E142B">
        <w:rPr>
          <w:rFonts w:hAnsi="ＭＳ 明朝" w:hint="eastAsia"/>
          <w:color w:val="000000" w:themeColor="text1"/>
        </w:rPr>
        <w:t>＜様式３</w:t>
      </w:r>
      <w:r w:rsidR="00D53D03" w:rsidRPr="004E142B">
        <w:rPr>
          <w:rFonts w:hAnsi="ＭＳ 明朝" w:hint="eastAsia"/>
          <w:color w:val="000000" w:themeColor="text1"/>
        </w:rPr>
        <w:t>７</w:t>
      </w:r>
      <w:r w:rsidRPr="004E142B">
        <w:rPr>
          <w:rFonts w:hAnsi="ＭＳ 明朝" w:hint="eastAsia"/>
          <w:color w:val="000000" w:themeColor="text1"/>
        </w:rPr>
        <w:t>－１３</w:t>
      </w:r>
      <w:r w:rsidR="00D91D8F" w:rsidRPr="004E142B">
        <w:rPr>
          <w:rFonts w:hAnsi="ＭＳ 明朝" w:hint="eastAsia"/>
          <w:color w:val="000000" w:themeColor="text1"/>
        </w:rPr>
        <w:t>＞建</w:t>
      </w:r>
      <w:r w:rsidR="00D91D8F" w:rsidRPr="004E142B">
        <w:rPr>
          <w:rFonts w:hAnsi="ＭＳ 明朝" w:hint="eastAsia"/>
        </w:rPr>
        <w:t>替住棟</w:t>
      </w:r>
      <w:r w:rsidR="00AF36B5" w:rsidRPr="004E142B">
        <w:rPr>
          <w:rFonts w:hAnsi="ＭＳ 明朝" w:hint="eastAsia"/>
        </w:rPr>
        <w:t>仕上表</w:t>
      </w:r>
      <w:r w:rsidR="005B0E5A" w:rsidRPr="004E142B">
        <w:rPr>
          <w:rFonts w:hAnsi="ＭＳ 明朝" w:hint="eastAsia"/>
        </w:rPr>
        <w:t xml:space="preserve"> </w:t>
      </w:r>
      <w:r w:rsidR="00AF36B5" w:rsidRPr="004E142B">
        <w:rPr>
          <w:rFonts w:hAnsi="ＭＳ 明朝" w:hint="eastAsia"/>
        </w:rPr>
        <w:t>............................................</w:t>
      </w:r>
      <w:r w:rsidR="00AF36B5" w:rsidRPr="004E142B">
        <w:rPr>
          <w:rFonts w:hAnsi="ＭＳ 明朝" w:hint="eastAsia"/>
        </w:rPr>
        <w:tab/>
      </w:r>
      <w:r w:rsidR="001B7588" w:rsidRPr="004E142B">
        <w:rPr>
          <w:rFonts w:hAnsi="ＭＳ 明朝" w:hint="eastAsia"/>
        </w:rPr>
        <w:t>Ａ３版１枚</w:t>
      </w:r>
    </w:p>
    <w:p w14:paraId="09200B75" w14:textId="16CD283E" w:rsidR="0008407C" w:rsidRDefault="0008407C" w:rsidP="0008407C">
      <w:pPr>
        <w:ind w:leftChars="100" w:left="210"/>
        <w:jc w:val="left"/>
        <w:rPr>
          <w:rFonts w:hAnsi="ＭＳ 明朝"/>
        </w:rPr>
      </w:pPr>
      <w:r w:rsidRPr="004E142B">
        <w:rPr>
          <w:rFonts w:hAnsi="ＭＳ 明朝" w:hint="eastAsia"/>
        </w:rPr>
        <w:t>＜様式３</w:t>
      </w:r>
      <w:r w:rsidR="00D53D03" w:rsidRPr="004E142B">
        <w:rPr>
          <w:rFonts w:hAnsi="ＭＳ 明朝" w:hint="eastAsia"/>
        </w:rPr>
        <w:t>７</w:t>
      </w:r>
      <w:r w:rsidRPr="004E142B">
        <w:rPr>
          <w:rFonts w:hAnsi="ＭＳ 明朝" w:hint="eastAsia"/>
        </w:rPr>
        <w:t>－１４＞将来用途変更可能空間平面図 ................................</w:t>
      </w:r>
      <w:r w:rsidRPr="004E142B">
        <w:rPr>
          <w:rFonts w:hAnsi="ＭＳ 明朝" w:hint="eastAsia"/>
        </w:rPr>
        <w:tab/>
        <w:t>Ａ３版１枚</w:t>
      </w:r>
    </w:p>
    <w:p w14:paraId="578D9476" w14:textId="63369A92" w:rsidR="000F0530" w:rsidRPr="004E142B" w:rsidRDefault="000F0530" w:rsidP="0008407C">
      <w:pPr>
        <w:ind w:leftChars="100" w:left="210"/>
        <w:jc w:val="left"/>
        <w:rPr>
          <w:rFonts w:hAnsi="ＭＳ 明朝"/>
        </w:rPr>
      </w:pPr>
      <w:r w:rsidRPr="00BE664F">
        <w:rPr>
          <w:rFonts w:hAnsi="ＭＳ 明朝" w:hint="eastAsia"/>
        </w:rPr>
        <w:t>＜様式３７－１５＞建替集会所平面図・立面図・仕上表 ..........................</w:t>
      </w:r>
      <w:r w:rsidRPr="00BE664F">
        <w:rPr>
          <w:rFonts w:hAnsi="ＭＳ 明朝" w:hint="eastAsia"/>
        </w:rPr>
        <w:tab/>
        <w:t>Ａ３版１枚</w:t>
      </w:r>
    </w:p>
    <w:p w14:paraId="0E8989D2" w14:textId="02E57FEA" w:rsidR="0008407C" w:rsidRPr="004E142B" w:rsidRDefault="00D53D03" w:rsidP="00833670">
      <w:pPr>
        <w:ind w:leftChars="100" w:left="210"/>
        <w:jc w:val="left"/>
        <w:rPr>
          <w:rFonts w:hAnsi="ＭＳ 明朝"/>
        </w:rPr>
      </w:pPr>
      <w:r w:rsidRPr="004E142B">
        <w:rPr>
          <w:rFonts w:hAnsi="ＭＳ 明朝" w:hint="eastAsia"/>
        </w:rPr>
        <w:t>＜様式３７</w:t>
      </w:r>
      <w:r w:rsidR="000F0530">
        <w:rPr>
          <w:rFonts w:hAnsi="ＭＳ 明朝" w:hint="eastAsia"/>
        </w:rPr>
        <w:t>－１６</w:t>
      </w:r>
      <w:r w:rsidR="00BB2685" w:rsidRPr="004E142B">
        <w:rPr>
          <w:rFonts w:hAnsi="ＭＳ 明朝" w:hint="eastAsia"/>
        </w:rPr>
        <w:t>＞</w:t>
      </w:r>
      <w:r w:rsidR="004B44BC" w:rsidRPr="004E142B">
        <w:rPr>
          <w:rFonts w:hAnsi="ＭＳ 明朝" w:hint="eastAsia"/>
        </w:rPr>
        <w:t>活用用地活用計画図</w:t>
      </w:r>
      <w:r w:rsidR="0008407C" w:rsidRPr="004E142B">
        <w:rPr>
          <w:rFonts w:hAnsi="ＭＳ 明朝" w:hint="eastAsia"/>
        </w:rPr>
        <w:t xml:space="preserve"> ..............................</w:t>
      </w:r>
      <w:r w:rsidR="004B44BC" w:rsidRPr="004E142B">
        <w:rPr>
          <w:rFonts w:hAnsi="ＭＳ 明朝" w:hint="eastAsia"/>
        </w:rPr>
        <w:t>..........</w:t>
      </w:r>
      <w:r w:rsidR="0008407C" w:rsidRPr="004E142B">
        <w:rPr>
          <w:rFonts w:hAnsi="ＭＳ 明朝" w:hint="eastAsia"/>
        </w:rPr>
        <w:tab/>
        <w:t>Ａ３版</w:t>
      </w:r>
      <w:r w:rsidR="00BB2685" w:rsidRPr="004E142B">
        <w:rPr>
          <w:rFonts w:hAnsi="ＭＳ 明朝" w:hint="eastAsia"/>
        </w:rPr>
        <w:t>３</w:t>
      </w:r>
      <w:r w:rsidR="0008407C" w:rsidRPr="004E142B">
        <w:rPr>
          <w:rFonts w:hAnsi="ＭＳ 明朝" w:hint="eastAsia"/>
        </w:rPr>
        <w:t>枚</w:t>
      </w:r>
    </w:p>
    <w:p w14:paraId="5F642371" w14:textId="34F93E95" w:rsidR="00444373" w:rsidRPr="004E142B" w:rsidRDefault="005C046D" w:rsidP="00444373">
      <w:pPr>
        <w:jc w:val="left"/>
        <w:rPr>
          <w:rFonts w:hAnsi="ＭＳ 明朝"/>
        </w:rPr>
      </w:pPr>
      <w:r w:rsidRPr="004E142B">
        <w:rPr>
          <w:rFonts w:hAnsi="ＭＳ 明朝" w:hint="eastAsia"/>
        </w:rPr>
        <w:t>（企業の技術力</w:t>
      </w:r>
      <w:r w:rsidR="006677EA" w:rsidRPr="004E142B">
        <w:rPr>
          <w:rFonts w:hAnsi="ＭＳ 明朝" w:hint="eastAsia"/>
        </w:rPr>
        <w:t>等に関する書類</w:t>
      </w:r>
      <w:r w:rsidR="00444373" w:rsidRPr="004E142B">
        <w:rPr>
          <w:rFonts w:hAnsi="ＭＳ 明朝" w:hint="eastAsia"/>
        </w:rPr>
        <w:t>）</w:t>
      </w:r>
    </w:p>
    <w:p w14:paraId="385AE1BF" w14:textId="6A9AE7BB" w:rsidR="00D91D8F" w:rsidRPr="004E142B" w:rsidRDefault="0057187A" w:rsidP="00D91D8F">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８</w:t>
      </w:r>
      <w:r w:rsidR="00D91D8F" w:rsidRPr="004E142B">
        <w:rPr>
          <w:rFonts w:hAnsi="ＭＳ 明朝" w:hint="eastAsia"/>
          <w:color w:val="000000" w:themeColor="text1"/>
        </w:rPr>
        <w:t>＞</w:t>
      </w:r>
      <w:r w:rsidR="00BB1332" w:rsidRPr="004E142B">
        <w:rPr>
          <w:rFonts w:hAnsi="ＭＳ 明朝" w:hint="eastAsia"/>
          <w:color w:val="000000" w:themeColor="text1"/>
        </w:rPr>
        <w:t>企業の技術力等に関する書類（表紙）</w:t>
      </w:r>
      <w:r w:rsidR="00D91D8F" w:rsidRPr="004E142B">
        <w:rPr>
          <w:rFonts w:hAnsi="ＭＳ 明朝" w:hint="eastAsia"/>
          <w:color w:val="000000" w:themeColor="text1"/>
        </w:rPr>
        <w:t>.....</w:t>
      </w:r>
      <w:r w:rsidR="00BB1332" w:rsidRPr="004E142B">
        <w:rPr>
          <w:rFonts w:hAnsi="ＭＳ 明朝" w:hint="eastAsia"/>
          <w:color w:val="000000" w:themeColor="text1"/>
        </w:rPr>
        <w:t>........................</w:t>
      </w:r>
      <w:r w:rsidR="00D91D8F" w:rsidRPr="004E142B">
        <w:rPr>
          <w:rFonts w:hAnsi="ＭＳ 明朝" w:hint="eastAsia"/>
          <w:color w:val="000000" w:themeColor="text1"/>
        </w:rPr>
        <w:t>..</w:t>
      </w:r>
      <w:r w:rsidR="00D91D8F" w:rsidRPr="004E142B">
        <w:rPr>
          <w:rFonts w:hAnsi="ＭＳ 明朝" w:hint="eastAsia"/>
          <w:color w:val="000000" w:themeColor="text1"/>
        </w:rPr>
        <w:tab/>
        <w:t>Ａ４版１枚</w:t>
      </w:r>
    </w:p>
    <w:p w14:paraId="362F77BD" w14:textId="28F22C7F" w:rsidR="002826A6" w:rsidRPr="004E142B" w:rsidRDefault="0057187A" w:rsidP="002826A6">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９</w:t>
      </w:r>
      <w:r w:rsidR="002826A6" w:rsidRPr="004E142B">
        <w:rPr>
          <w:rFonts w:hAnsi="ＭＳ 明朝" w:hint="eastAsia"/>
          <w:color w:val="000000" w:themeColor="text1"/>
        </w:rPr>
        <w:t>＞企業の技術力に関する書類（設計業務に</w:t>
      </w:r>
      <w:r w:rsidR="00505F23" w:rsidRPr="004E142B">
        <w:rPr>
          <w:rFonts w:hAnsi="ＭＳ 明朝" w:hint="eastAsia"/>
          <w:color w:val="000000" w:themeColor="text1"/>
        </w:rPr>
        <w:t>当たる</w:t>
      </w:r>
      <w:r w:rsidR="002826A6" w:rsidRPr="004E142B">
        <w:rPr>
          <w:rFonts w:hAnsi="ＭＳ 明朝" w:hint="eastAsia"/>
          <w:color w:val="000000" w:themeColor="text1"/>
        </w:rPr>
        <w:t>企業の設計実績</w:t>
      </w:r>
      <w:r w:rsidR="00801B3C" w:rsidRPr="004E142B">
        <w:rPr>
          <w:rFonts w:hAnsi="ＭＳ 明朝" w:hint="eastAsia"/>
          <w:color w:val="000000" w:themeColor="text1"/>
        </w:rPr>
        <w:t>等</w:t>
      </w:r>
      <w:r w:rsidR="002826A6" w:rsidRPr="004E142B">
        <w:rPr>
          <w:rFonts w:hAnsi="ＭＳ 明朝" w:hint="eastAsia"/>
          <w:color w:val="000000" w:themeColor="text1"/>
        </w:rPr>
        <w:t>）.....</w:t>
      </w:r>
      <w:r w:rsidR="002826A6" w:rsidRPr="004E142B">
        <w:rPr>
          <w:rFonts w:hAnsi="ＭＳ 明朝" w:hint="eastAsia"/>
          <w:color w:val="000000" w:themeColor="text1"/>
        </w:rPr>
        <w:tab/>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561150F2" w14:textId="65CFBEFB" w:rsidR="002826A6" w:rsidRPr="004E142B" w:rsidRDefault="00D53D03" w:rsidP="002826A6">
      <w:pPr>
        <w:ind w:leftChars="100" w:left="210"/>
        <w:jc w:val="left"/>
        <w:rPr>
          <w:rFonts w:hAnsi="ＭＳ 明朝"/>
          <w:color w:val="000000" w:themeColor="text1"/>
        </w:rPr>
      </w:pPr>
      <w:r w:rsidRPr="004E142B">
        <w:rPr>
          <w:rFonts w:hAnsi="ＭＳ 明朝" w:hint="eastAsia"/>
          <w:color w:val="000000" w:themeColor="text1"/>
        </w:rPr>
        <w:t>＜様式４０</w:t>
      </w:r>
      <w:r w:rsidR="002826A6" w:rsidRPr="004E142B">
        <w:rPr>
          <w:rFonts w:hAnsi="ＭＳ 明朝" w:hint="eastAsia"/>
          <w:color w:val="000000" w:themeColor="text1"/>
        </w:rPr>
        <w:t>＞企業の技術力に関する書類（建設業務に</w:t>
      </w:r>
      <w:r w:rsidR="00505F23" w:rsidRPr="004E142B">
        <w:rPr>
          <w:rFonts w:hAnsi="ＭＳ 明朝" w:hint="eastAsia"/>
          <w:color w:val="000000" w:themeColor="text1"/>
        </w:rPr>
        <w:t>当たる</w:t>
      </w:r>
      <w:r w:rsidR="002826A6" w:rsidRPr="004E142B">
        <w:rPr>
          <w:rFonts w:hAnsi="ＭＳ 明朝" w:hint="eastAsia"/>
          <w:color w:val="000000" w:themeColor="text1"/>
        </w:rPr>
        <w:t>企業の施工実績</w:t>
      </w:r>
      <w:r w:rsidR="00801B3C" w:rsidRPr="004E142B">
        <w:rPr>
          <w:rFonts w:hAnsi="ＭＳ 明朝" w:hint="eastAsia"/>
          <w:color w:val="000000" w:themeColor="text1"/>
        </w:rPr>
        <w:t>等）.....</w:t>
      </w:r>
      <w:r w:rsidR="00663077"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7CED9810" w14:textId="3AD979F7" w:rsidR="002826A6" w:rsidRPr="004E142B" w:rsidRDefault="00D53D03" w:rsidP="002826A6">
      <w:pPr>
        <w:ind w:leftChars="100" w:left="210"/>
        <w:jc w:val="left"/>
        <w:rPr>
          <w:rFonts w:hAnsi="ＭＳ 明朝"/>
          <w:color w:val="000000" w:themeColor="text1"/>
        </w:rPr>
      </w:pPr>
      <w:r w:rsidRPr="004E142B">
        <w:rPr>
          <w:rFonts w:hAnsi="ＭＳ 明朝" w:hint="eastAsia"/>
          <w:color w:val="000000" w:themeColor="text1"/>
        </w:rPr>
        <w:t>＜様式４１</w:t>
      </w:r>
      <w:r w:rsidR="002826A6" w:rsidRPr="004E142B">
        <w:rPr>
          <w:rFonts w:hAnsi="ＭＳ 明朝" w:hint="eastAsia"/>
          <w:color w:val="000000" w:themeColor="text1"/>
        </w:rPr>
        <w:t>＞企業の技術</w:t>
      </w:r>
      <w:r w:rsidR="00634222" w:rsidRPr="004E142B">
        <w:rPr>
          <w:rFonts w:hAnsi="ＭＳ 明朝" w:hint="eastAsia"/>
          <w:color w:val="000000" w:themeColor="text1"/>
        </w:rPr>
        <w:t>力に関する書類</w:t>
      </w:r>
      <w:r w:rsidR="00634222" w:rsidRPr="004E142B">
        <w:rPr>
          <w:rFonts w:hAnsi="ＭＳ 明朝" w:hint="eastAsia"/>
          <w:color w:val="000000" w:themeColor="text1"/>
          <w:w w:val="90"/>
        </w:rPr>
        <w:t>（工事監理業務に</w:t>
      </w:r>
      <w:r w:rsidR="00505F23" w:rsidRPr="004E142B">
        <w:rPr>
          <w:rFonts w:hAnsi="ＭＳ 明朝" w:hint="eastAsia"/>
          <w:color w:val="000000" w:themeColor="text1"/>
          <w:w w:val="90"/>
        </w:rPr>
        <w:t>当たる</w:t>
      </w:r>
      <w:r w:rsidR="00634222" w:rsidRPr="004E142B">
        <w:rPr>
          <w:rFonts w:hAnsi="ＭＳ 明朝" w:hint="eastAsia"/>
          <w:color w:val="000000" w:themeColor="text1"/>
          <w:w w:val="90"/>
        </w:rPr>
        <w:t>企業の工事監理実績</w:t>
      </w:r>
      <w:r w:rsidR="00801B3C" w:rsidRPr="004E142B">
        <w:rPr>
          <w:rFonts w:hAnsi="ＭＳ 明朝" w:hint="eastAsia"/>
          <w:color w:val="000000" w:themeColor="text1"/>
          <w:w w:val="90"/>
        </w:rPr>
        <w:t>等</w:t>
      </w:r>
      <w:r w:rsidR="00634222" w:rsidRPr="004E142B">
        <w:rPr>
          <w:rFonts w:hAnsi="ＭＳ 明朝" w:hint="eastAsia"/>
          <w:color w:val="000000" w:themeColor="text1"/>
          <w:w w:val="90"/>
        </w:rPr>
        <w:t>）</w:t>
      </w:r>
      <w:r w:rsidR="00801B3C" w:rsidRPr="004E142B">
        <w:rPr>
          <w:rFonts w:hAnsi="ＭＳ 明朝" w:hint="eastAsia"/>
          <w:color w:val="000000" w:themeColor="text1"/>
        </w:rPr>
        <w:t>.</w:t>
      </w:r>
      <w:r w:rsidR="00801B3C" w:rsidRPr="004E142B">
        <w:rPr>
          <w:rFonts w:hAnsi="ＭＳ 明朝"/>
          <w:color w:val="000000" w:themeColor="text1"/>
        </w:rPr>
        <w:tab/>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6B87567A" w14:textId="247DBEF4" w:rsidR="002826A6" w:rsidRPr="004E142B" w:rsidRDefault="0057187A" w:rsidP="002826A6">
      <w:pPr>
        <w:ind w:leftChars="100" w:left="210"/>
        <w:jc w:val="left"/>
        <w:rPr>
          <w:rFonts w:hAnsi="ＭＳ 明朝"/>
          <w:color w:val="000000" w:themeColor="text1"/>
        </w:rPr>
      </w:pPr>
      <w:r w:rsidRPr="004E142B">
        <w:rPr>
          <w:rFonts w:hAnsi="ＭＳ 明朝" w:hint="eastAsia"/>
          <w:color w:val="000000" w:themeColor="text1"/>
        </w:rPr>
        <w:t>＜様式</w:t>
      </w:r>
      <w:r w:rsidR="00D53D03" w:rsidRPr="004E142B">
        <w:rPr>
          <w:rFonts w:hAnsi="ＭＳ 明朝" w:hint="eastAsia"/>
          <w:color w:val="000000" w:themeColor="text1"/>
        </w:rPr>
        <w:t>４２</w:t>
      </w:r>
      <w:r w:rsidR="002826A6" w:rsidRPr="004E142B">
        <w:rPr>
          <w:rFonts w:hAnsi="ＭＳ 明朝" w:hint="eastAsia"/>
          <w:color w:val="000000" w:themeColor="text1"/>
        </w:rPr>
        <w:t>＞</w:t>
      </w:r>
      <w:r w:rsidR="002826A6"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002826A6" w:rsidRPr="004E142B">
        <w:rPr>
          <w:rFonts w:hAnsi="ＭＳ 明朝" w:hint="eastAsia"/>
          <w:color w:val="000000" w:themeColor="text1"/>
          <w:w w:val="80"/>
        </w:rPr>
        <w:t>技術者の能力に関する書類</w:t>
      </w:r>
      <w:r w:rsidR="002826A6" w:rsidRPr="004E142B">
        <w:rPr>
          <w:rFonts w:hAnsi="ＭＳ 明朝" w:hint="eastAsia"/>
          <w:color w:val="000000" w:themeColor="text1"/>
          <w:w w:val="80"/>
          <w:kern w:val="0"/>
        </w:rPr>
        <w:t>（設計業務に</w:t>
      </w:r>
      <w:r w:rsidR="00505F23" w:rsidRPr="004E142B">
        <w:rPr>
          <w:rFonts w:hAnsi="ＭＳ 明朝" w:hint="eastAsia"/>
          <w:color w:val="000000" w:themeColor="text1"/>
          <w:w w:val="80"/>
          <w:kern w:val="0"/>
        </w:rPr>
        <w:t>当たる</w:t>
      </w:r>
      <w:r w:rsidR="007A479F" w:rsidRPr="004E142B">
        <w:rPr>
          <w:rFonts w:hAnsi="ＭＳ 明朝" w:hint="eastAsia"/>
          <w:color w:val="000000" w:themeColor="text1"/>
          <w:w w:val="80"/>
          <w:kern w:val="0"/>
        </w:rPr>
        <w:t>企業の配置予定の</w:t>
      </w:r>
      <w:r w:rsidR="002826A6" w:rsidRPr="004E142B">
        <w:rPr>
          <w:rFonts w:hAnsi="ＭＳ 明朝" w:hint="eastAsia"/>
          <w:color w:val="000000" w:themeColor="text1"/>
          <w:w w:val="80"/>
          <w:kern w:val="0"/>
        </w:rPr>
        <w:t>管理技術者の設計実績</w:t>
      </w:r>
      <w:r w:rsidR="00801B3C" w:rsidRPr="004E142B">
        <w:rPr>
          <w:rFonts w:hAnsi="ＭＳ 明朝" w:hint="eastAsia"/>
          <w:color w:val="000000" w:themeColor="text1"/>
          <w:w w:val="80"/>
          <w:kern w:val="0"/>
        </w:rPr>
        <w:t>等）</w:t>
      </w:r>
    </w:p>
    <w:p w14:paraId="529DCF49" w14:textId="5092CEA2" w:rsidR="002826A6"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2BD38773" w14:textId="7E3C38C4" w:rsidR="002826A6" w:rsidRPr="004E142B" w:rsidRDefault="002826A6" w:rsidP="002826A6">
      <w:pPr>
        <w:ind w:leftChars="100" w:left="210"/>
        <w:jc w:val="left"/>
        <w:rPr>
          <w:rFonts w:hAnsi="ＭＳ 明朝"/>
          <w:color w:val="000000" w:themeColor="text1"/>
        </w:rPr>
      </w:pPr>
      <w:r w:rsidRPr="004E142B">
        <w:rPr>
          <w:rFonts w:hAnsi="ＭＳ 明朝" w:hint="eastAsia"/>
          <w:color w:val="000000" w:themeColor="text1"/>
        </w:rPr>
        <w:t>＜様式</w:t>
      </w:r>
      <w:r w:rsidR="004B44BC" w:rsidRPr="004E142B">
        <w:rPr>
          <w:rFonts w:hAnsi="ＭＳ 明朝" w:hint="eastAsia"/>
          <w:color w:val="000000" w:themeColor="text1"/>
        </w:rPr>
        <w:t>４</w:t>
      </w:r>
      <w:r w:rsidR="00D53D03" w:rsidRPr="004E142B">
        <w:rPr>
          <w:rFonts w:hAnsi="ＭＳ 明朝" w:hint="eastAsia"/>
          <w:color w:val="000000" w:themeColor="text1"/>
        </w:rPr>
        <w:t>３</w:t>
      </w:r>
      <w:r w:rsidRPr="004E142B">
        <w:rPr>
          <w:rFonts w:hAnsi="ＭＳ 明朝" w:hint="eastAsia"/>
          <w:color w:val="000000" w:themeColor="text1"/>
        </w:rPr>
        <w:t>＞</w:t>
      </w:r>
      <w:r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Pr="004E142B">
        <w:rPr>
          <w:rFonts w:hAnsi="ＭＳ 明朝" w:hint="eastAsia"/>
          <w:color w:val="000000" w:themeColor="text1"/>
          <w:w w:val="80"/>
        </w:rPr>
        <w:t>技術者の能力に関する書類</w:t>
      </w:r>
      <w:r w:rsidRPr="004E142B">
        <w:rPr>
          <w:rFonts w:hAnsi="ＭＳ 明朝" w:hint="eastAsia"/>
          <w:color w:val="000000" w:themeColor="text1"/>
          <w:w w:val="80"/>
          <w:kern w:val="0"/>
        </w:rPr>
        <w:t>（建設業務に</w:t>
      </w:r>
      <w:r w:rsidR="00505F23" w:rsidRPr="004E142B">
        <w:rPr>
          <w:rFonts w:hAnsi="ＭＳ 明朝" w:hint="eastAsia"/>
          <w:color w:val="000000" w:themeColor="text1"/>
          <w:w w:val="80"/>
          <w:kern w:val="0"/>
        </w:rPr>
        <w:t>当たる</w:t>
      </w:r>
      <w:r w:rsidR="007A479F" w:rsidRPr="004E142B">
        <w:rPr>
          <w:rFonts w:hAnsi="ＭＳ 明朝" w:hint="eastAsia"/>
          <w:color w:val="000000" w:themeColor="text1"/>
          <w:w w:val="80"/>
          <w:kern w:val="0"/>
        </w:rPr>
        <w:t>企業の配置予定の</w:t>
      </w:r>
      <w:r w:rsidRPr="004E142B">
        <w:rPr>
          <w:rFonts w:hAnsi="ＭＳ 明朝" w:hint="eastAsia"/>
          <w:color w:val="000000" w:themeColor="text1"/>
          <w:w w:val="80"/>
          <w:kern w:val="0"/>
        </w:rPr>
        <w:t>監理技術者の施工実績</w:t>
      </w:r>
      <w:r w:rsidR="00801B3C" w:rsidRPr="004E142B">
        <w:rPr>
          <w:rFonts w:hAnsi="ＭＳ 明朝" w:hint="eastAsia"/>
          <w:color w:val="000000" w:themeColor="text1"/>
          <w:w w:val="80"/>
          <w:kern w:val="0"/>
        </w:rPr>
        <w:t>等</w:t>
      </w:r>
      <w:r w:rsidRPr="004E142B">
        <w:rPr>
          <w:rFonts w:hAnsi="ＭＳ 明朝" w:hint="eastAsia"/>
          <w:color w:val="000000" w:themeColor="text1"/>
          <w:w w:val="80"/>
          <w:kern w:val="0"/>
        </w:rPr>
        <w:t>）</w:t>
      </w:r>
    </w:p>
    <w:p w14:paraId="52DC965F" w14:textId="23E4F7F0" w:rsidR="00444373"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37ED6AB6" w14:textId="78FC15E5" w:rsidR="002826A6" w:rsidRPr="004E142B" w:rsidRDefault="0057187A" w:rsidP="002826A6">
      <w:pPr>
        <w:ind w:leftChars="100" w:left="210"/>
        <w:jc w:val="left"/>
        <w:rPr>
          <w:rFonts w:hAnsi="ＭＳ 明朝"/>
          <w:color w:val="000000" w:themeColor="text1"/>
          <w:sz w:val="20"/>
          <w:szCs w:val="20"/>
        </w:rPr>
      </w:pPr>
      <w:r w:rsidRPr="004E142B">
        <w:rPr>
          <w:rFonts w:hAnsi="ＭＳ 明朝" w:hint="eastAsia"/>
          <w:color w:val="000000" w:themeColor="text1"/>
        </w:rPr>
        <w:t>＜様式</w:t>
      </w:r>
      <w:r w:rsidR="004B44BC" w:rsidRPr="004E142B">
        <w:rPr>
          <w:rFonts w:hAnsi="ＭＳ 明朝" w:hint="eastAsia"/>
          <w:color w:val="000000" w:themeColor="text1"/>
        </w:rPr>
        <w:t>４</w:t>
      </w:r>
      <w:r w:rsidR="00D53D03" w:rsidRPr="004E142B">
        <w:rPr>
          <w:rFonts w:hAnsi="ＭＳ 明朝" w:hint="eastAsia"/>
          <w:color w:val="000000" w:themeColor="text1"/>
        </w:rPr>
        <w:t>４</w:t>
      </w:r>
      <w:r w:rsidR="002826A6" w:rsidRPr="004E142B">
        <w:rPr>
          <w:rFonts w:hAnsi="ＭＳ 明朝" w:hint="eastAsia"/>
          <w:color w:val="000000" w:themeColor="text1"/>
        </w:rPr>
        <w:t>＞</w:t>
      </w:r>
      <w:r w:rsidR="002826A6"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002826A6" w:rsidRPr="004E142B">
        <w:rPr>
          <w:rFonts w:hAnsi="ＭＳ 明朝" w:hint="eastAsia"/>
          <w:color w:val="000000" w:themeColor="text1"/>
          <w:w w:val="80"/>
        </w:rPr>
        <w:t>技術者の能力に関する書類</w:t>
      </w:r>
      <w:r w:rsidR="002826A6" w:rsidRPr="004E142B">
        <w:rPr>
          <w:rFonts w:hAnsi="ＭＳ 明朝" w:hint="eastAsia"/>
          <w:color w:val="000000" w:themeColor="text1"/>
          <w:w w:val="80"/>
          <w:kern w:val="0"/>
          <w:sz w:val="20"/>
          <w:szCs w:val="20"/>
        </w:rPr>
        <w:t>（工事監理業務に</w:t>
      </w:r>
      <w:r w:rsidR="00505F23" w:rsidRPr="004E142B">
        <w:rPr>
          <w:rFonts w:hAnsi="ＭＳ 明朝" w:hint="eastAsia"/>
          <w:color w:val="000000" w:themeColor="text1"/>
          <w:w w:val="80"/>
          <w:kern w:val="0"/>
          <w:sz w:val="20"/>
        </w:rPr>
        <w:t>当たる</w:t>
      </w:r>
      <w:r w:rsidR="007A479F" w:rsidRPr="004E142B">
        <w:rPr>
          <w:rFonts w:hAnsi="ＭＳ 明朝" w:hint="eastAsia"/>
          <w:color w:val="000000" w:themeColor="text1"/>
          <w:w w:val="80"/>
          <w:kern w:val="0"/>
          <w:sz w:val="20"/>
        </w:rPr>
        <w:t>企業の配置予定の</w:t>
      </w:r>
      <w:r w:rsidR="002826A6" w:rsidRPr="004E142B">
        <w:rPr>
          <w:rFonts w:hAnsi="ＭＳ 明朝" w:hint="eastAsia"/>
          <w:color w:val="000000" w:themeColor="text1"/>
          <w:w w:val="80"/>
          <w:kern w:val="0"/>
          <w:sz w:val="20"/>
          <w:szCs w:val="20"/>
        </w:rPr>
        <w:t>管理技術者の工事監理実績</w:t>
      </w:r>
      <w:r w:rsidR="00801B3C" w:rsidRPr="004E142B">
        <w:rPr>
          <w:rFonts w:hAnsi="ＭＳ 明朝" w:hint="eastAsia"/>
          <w:color w:val="000000" w:themeColor="text1"/>
          <w:w w:val="80"/>
          <w:kern w:val="0"/>
          <w:sz w:val="20"/>
          <w:szCs w:val="20"/>
        </w:rPr>
        <w:t>等</w:t>
      </w:r>
      <w:r w:rsidR="002826A6" w:rsidRPr="004E142B">
        <w:rPr>
          <w:rFonts w:hAnsi="ＭＳ 明朝" w:hint="eastAsia"/>
          <w:color w:val="000000" w:themeColor="text1"/>
          <w:w w:val="80"/>
          <w:kern w:val="0"/>
          <w:sz w:val="20"/>
          <w:szCs w:val="20"/>
        </w:rPr>
        <w:t>）</w:t>
      </w:r>
    </w:p>
    <w:p w14:paraId="43EFDC53" w14:textId="616B148A" w:rsidR="002826A6"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52499E4E" w14:textId="77777777" w:rsidR="006F3D5B" w:rsidRPr="004E142B"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4E142B">
        <w:rPr>
          <w:rFonts w:hAnsi="ＭＳ 明朝" w:hint="eastAsia"/>
          <w:color w:val="000000" w:themeColor="text1"/>
          <w:szCs w:val="21"/>
        </w:rPr>
        <w:t>※　各様式の○枚は○枚又</w:t>
      </w:r>
      <w:r w:rsidR="00663077" w:rsidRPr="004E142B">
        <w:rPr>
          <w:rFonts w:hAnsi="ＭＳ 明朝" w:hint="eastAsia"/>
          <w:color w:val="000000" w:themeColor="text1"/>
          <w:szCs w:val="21"/>
        </w:rPr>
        <w:t>は</w:t>
      </w:r>
      <w:r w:rsidRPr="004E142B">
        <w:rPr>
          <w:rFonts w:hAnsi="ＭＳ 明朝" w:hint="eastAsia"/>
          <w:color w:val="000000" w:themeColor="text1"/>
          <w:szCs w:val="21"/>
        </w:rPr>
        <w:t>○枚以内を表し</w:t>
      </w:r>
      <w:r w:rsidRPr="00BB7F25">
        <w:rPr>
          <w:rFonts w:hAnsi="ＭＳ 明朝" w:hint="eastAsia"/>
          <w:color w:val="000000" w:themeColor="text1"/>
          <w:szCs w:val="21"/>
        </w:rPr>
        <w:t>、－枚は枚数に規定がないことを表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0A4721">
      <w:pPr>
        <w:pStyle w:val="afff9"/>
        <w:spacing w:afterLines="50" w:after="145"/>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0A4721" w:rsidRDefault="00CF22C1" w:rsidP="000A4721">
      <w:pPr>
        <w:pStyle w:val="afffa"/>
        <w:rPr>
          <w:b/>
        </w:rPr>
      </w:pPr>
      <w:r w:rsidRPr="000A4721">
        <w:rPr>
          <w:rFonts w:hint="eastAsia"/>
          <w:b/>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w:t>
      </w:r>
      <w:r w:rsidR="00AC5A6A" w:rsidRPr="00BB7F25">
        <w:rPr>
          <w:rFonts w:hint="eastAsia"/>
          <w:color w:val="000000" w:themeColor="text1"/>
        </w:rPr>
        <w:lastRenderedPageBreak/>
        <w:t>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0A4721" w:rsidRDefault="00F349B8" w:rsidP="00F349B8">
      <w:pPr>
        <w:ind w:leftChars="200" w:left="630" w:hangingChars="100" w:hanging="21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 xml:space="preserve">エ　</w:t>
      </w:r>
      <w:r w:rsidR="008641FD" w:rsidRPr="000A4721">
        <w:rPr>
          <w:rFonts w:asciiTheme="majorEastAsia" w:eastAsiaTheme="majorEastAsia" w:hAnsiTheme="majorEastAsia"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0A4721" w:rsidRDefault="00F349B8"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オ</w:t>
      </w:r>
      <w:r w:rsidR="00AA04A7" w:rsidRPr="000A4721">
        <w:rPr>
          <w:rFonts w:asciiTheme="majorEastAsia" w:eastAsiaTheme="majorEastAsia" w:hAnsiTheme="majorEastAsia"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07D34B6E" w:rsidR="008641FD" w:rsidRPr="004E142B" w:rsidRDefault="00F349B8" w:rsidP="008641FD">
      <w:pPr>
        <w:ind w:leftChars="400" w:left="1050" w:hangingChars="100" w:hanging="210"/>
        <w:rPr>
          <w:color w:val="000000" w:themeColor="text1"/>
        </w:rPr>
      </w:pPr>
      <w:r w:rsidRPr="003F4F77">
        <w:rPr>
          <w:rFonts w:hint="eastAsia"/>
          <w:color w:val="000000" w:themeColor="text1"/>
        </w:rPr>
        <w:t>・各様式に書かれている</w:t>
      </w:r>
      <w:r w:rsidRPr="004E142B">
        <w:rPr>
          <w:rFonts w:hint="eastAsia"/>
          <w:color w:val="000000" w:themeColor="text1"/>
        </w:rPr>
        <w:t>留意事項（・・・を記載してください。等）は適宜削除して作成してください。</w:t>
      </w:r>
    </w:p>
    <w:p w14:paraId="1976F558" w14:textId="512E131B" w:rsidR="00F349B8" w:rsidRPr="004E142B" w:rsidRDefault="00F349B8" w:rsidP="00F503B8">
      <w:pPr>
        <w:ind w:leftChars="400" w:left="1050" w:hangingChars="100" w:hanging="210"/>
        <w:rPr>
          <w:color w:val="000000" w:themeColor="text1"/>
        </w:rPr>
      </w:pPr>
      <w:r w:rsidRPr="004E142B">
        <w:rPr>
          <w:rFonts w:hint="eastAsia"/>
          <w:color w:val="000000" w:themeColor="text1"/>
        </w:rPr>
        <w:t>・</w:t>
      </w:r>
      <w:r w:rsidRPr="004E142B">
        <w:rPr>
          <w:rFonts w:hAnsi="ＭＳ 明朝" w:hint="eastAsia"/>
          <w:color w:val="000000" w:themeColor="text1"/>
          <w:szCs w:val="21"/>
        </w:rPr>
        <w:t>＜様式</w:t>
      </w:r>
      <w:r w:rsidR="002745C4" w:rsidRPr="004E142B">
        <w:rPr>
          <w:rFonts w:hAnsi="ＭＳ 明朝" w:hint="eastAsia"/>
          <w:color w:val="000000" w:themeColor="text1"/>
          <w:szCs w:val="21"/>
        </w:rPr>
        <w:t>１２</w:t>
      </w:r>
      <w:r w:rsidRPr="004E142B">
        <w:rPr>
          <w:rFonts w:hAnsi="ＭＳ 明朝" w:hint="eastAsia"/>
          <w:color w:val="000000" w:themeColor="text1"/>
          <w:szCs w:val="21"/>
        </w:rPr>
        <w:t>＞</w:t>
      </w:r>
      <w:r w:rsidR="00232F62" w:rsidRPr="004E142B">
        <w:rPr>
          <w:rFonts w:hAnsi="ＭＳ 明朝" w:hint="eastAsia"/>
          <w:color w:val="000000" w:themeColor="text1"/>
          <w:szCs w:val="21"/>
        </w:rPr>
        <w:t>～＜様式</w:t>
      </w:r>
      <w:r w:rsidR="005013B4" w:rsidRPr="004E142B">
        <w:rPr>
          <w:rFonts w:hAnsi="ＭＳ 明朝" w:hint="eastAsia"/>
          <w:color w:val="000000" w:themeColor="text1"/>
          <w:szCs w:val="21"/>
        </w:rPr>
        <w:t>４４</w:t>
      </w:r>
      <w:r w:rsidRPr="004E142B">
        <w:rPr>
          <w:rFonts w:hAnsi="ＭＳ 明朝" w:hint="eastAsia"/>
          <w:color w:val="000000" w:themeColor="text1"/>
          <w:szCs w:val="21"/>
        </w:rPr>
        <w:t>＞については、</w:t>
      </w:r>
      <w:r w:rsidRPr="004E142B">
        <w:rPr>
          <w:rFonts w:hint="eastAsia"/>
          <w:color w:val="000000" w:themeColor="text1"/>
        </w:rPr>
        <w:t>右上に申込</w:t>
      </w:r>
      <w:r w:rsidR="007B46D9" w:rsidRPr="004E142B">
        <w:rPr>
          <w:rFonts w:hint="eastAsia"/>
          <w:color w:val="000000" w:themeColor="text1"/>
        </w:rPr>
        <w:t>受付番号を記入してください。</w:t>
      </w:r>
      <w:r w:rsidR="00364D78" w:rsidRPr="004E142B">
        <w:rPr>
          <w:rFonts w:hint="eastAsia"/>
          <w:color w:val="000000" w:themeColor="text1"/>
        </w:rPr>
        <w:t>申込受付番号は、参加資格が確認された応募グループに通知します</w:t>
      </w:r>
      <w:r w:rsidRPr="004E142B">
        <w:rPr>
          <w:rFonts w:hint="eastAsia"/>
          <w:color w:val="000000" w:themeColor="text1"/>
        </w:rPr>
        <w:t>。</w:t>
      </w:r>
    </w:p>
    <w:p w14:paraId="64DE8D9A" w14:textId="7CFD2DDC" w:rsidR="008641FD" w:rsidRPr="004E142B" w:rsidRDefault="008641FD" w:rsidP="00F503B8">
      <w:pPr>
        <w:ind w:leftChars="400" w:left="1050" w:hangingChars="100" w:hanging="210"/>
        <w:rPr>
          <w:color w:val="000000" w:themeColor="text1"/>
        </w:rPr>
      </w:pPr>
      <w:r w:rsidRPr="004E142B">
        <w:rPr>
          <w:rFonts w:hint="eastAsia"/>
          <w:color w:val="000000" w:themeColor="text1"/>
        </w:rPr>
        <w:t>・様式を綴ったフラットファイル等は、</w:t>
      </w:r>
      <w:r w:rsidR="00364D78" w:rsidRPr="004E142B">
        <w:rPr>
          <w:rFonts w:hint="eastAsia"/>
          <w:color w:val="000000" w:themeColor="text1"/>
        </w:rPr>
        <w:t>背表紙及び</w:t>
      </w:r>
      <w:r w:rsidRPr="004E142B">
        <w:rPr>
          <w:rFonts w:hint="eastAsia"/>
          <w:color w:val="000000" w:themeColor="text1"/>
        </w:rPr>
        <w:t>表紙に申込受付番号を記載してください。</w:t>
      </w:r>
    </w:p>
    <w:p w14:paraId="30304A3A" w14:textId="3FB21C1F" w:rsidR="008641FD" w:rsidRPr="004E142B" w:rsidRDefault="00F349B8" w:rsidP="002C6D76">
      <w:pPr>
        <w:spacing w:line="240" w:lineRule="exact"/>
        <w:ind w:left="1050" w:hangingChars="500" w:hanging="1050"/>
        <w:rPr>
          <w:rFonts w:hAnsi="ＭＳ 明朝"/>
          <w:color w:val="000000" w:themeColor="text1"/>
          <w:szCs w:val="21"/>
        </w:rPr>
      </w:pPr>
      <w:r w:rsidRPr="004E142B">
        <w:rPr>
          <w:rFonts w:hint="eastAsia"/>
          <w:color w:val="000000" w:themeColor="text1"/>
          <w:szCs w:val="21"/>
        </w:rPr>
        <w:t xml:space="preserve">　　　　・各様式の</w:t>
      </w:r>
      <w:r w:rsidRPr="004E142B">
        <w:rPr>
          <w:rFonts w:hAnsi="ＭＳ 明朝" w:hint="eastAsia"/>
          <w:color w:val="000000" w:themeColor="text1"/>
          <w:szCs w:val="21"/>
        </w:rPr>
        <w:t>代表企業及び構成員の「所在地」、「商号又は名称」及び「代表者氏名」については、それぞれ</w:t>
      </w:r>
      <w:r w:rsidR="005013B4" w:rsidRPr="004E142B">
        <w:rPr>
          <w:rFonts w:hAnsi="ＭＳ 明朝" w:cs="ＭＳ 明朝" w:hint="eastAsia"/>
          <w:kern w:val="0"/>
          <w:szCs w:val="21"/>
        </w:rPr>
        <w:t>平成30年度及び平成</w:t>
      </w:r>
      <w:r w:rsidR="005013B4" w:rsidRPr="004E142B">
        <w:rPr>
          <w:rFonts w:hAnsi="ＭＳ 明朝" w:cs="ＭＳ 明朝"/>
          <w:kern w:val="0"/>
          <w:szCs w:val="21"/>
        </w:rPr>
        <w:t>3</w:t>
      </w:r>
      <w:r w:rsidR="005013B4" w:rsidRPr="004E142B">
        <w:rPr>
          <w:rFonts w:hAnsi="ＭＳ 明朝" w:cs="ＭＳ 明朝" w:hint="eastAsia"/>
          <w:kern w:val="0"/>
          <w:szCs w:val="21"/>
        </w:rPr>
        <w:t>1年度愛知県建設局・都市整備局・建築局入札参加資格者名簿</w:t>
      </w:r>
      <w:r w:rsidRPr="004E142B">
        <w:rPr>
          <w:rFonts w:asciiTheme="minorEastAsia" w:hAnsiTheme="minorEastAsia" w:hint="eastAsia"/>
          <w:color w:val="000000" w:themeColor="text1"/>
          <w:kern w:val="0"/>
          <w:szCs w:val="21"/>
        </w:rPr>
        <w:t>における</w:t>
      </w:r>
      <w:r w:rsidRPr="004E142B">
        <w:rPr>
          <w:rFonts w:hAnsi="ＭＳ 明朝" w:hint="eastAsia"/>
          <w:color w:val="000000" w:themeColor="text1"/>
          <w:szCs w:val="21"/>
        </w:rPr>
        <w:t>「所在地」、「商号又は名称」及び「代表者職氏名」を記載してください。</w:t>
      </w:r>
    </w:p>
    <w:p w14:paraId="54089772" w14:textId="1ED87498" w:rsidR="00364D78" w:rsidRPr="006A0EF6" w:rsidRDefault="00364D78" w:rsidP="002C6D76">
      <w:pPr>
        <w:spacing w:line="240" w:lineRule="exact"/>
        <w:ind w:left="1050" w:hangingChars="500" w:hanging="1050"/>
        <w:rPr>
          <w:rFonts w:hAnsi="ＭＳ 明朝"/>
          <w:color w:val="000000" w:themeColor="text1"/>
          <w:szCs w:val="21"/>
        </w:rPr>
      </w:pPr>
      <w:r w:rsidRPr="004E142B">
        <w:rPr>
          <w:rFonts w:hAnsi="ＭＳ 明朝" w:hint="eastAsia"/>
          <w:color w:val="000000" w:themeColor="text1"/>
          <w:szCs w:val="21"/>
        </w:rPr>
        <w:t xml:space="preserve">　　　　・グループ名は「代表企業の企業名</w:t>
      </w:r>
      <w:r>
        <w:rPr>
          <w:rFonts w:hAnsi="ＭＳ 明朝" w:hint="eastAsia"/>
          <w:color w:val="000000" w:themeColor="text1"/>
          <w:szCs w:val="21"/>
        </w:rPr>
        <w:t>＋グループ」としてください。</w:t>
      </w:r>
      <w:r w:rsidR="006A0EF6" w:rsidRPr="006A0EF6">
        <w:rPr>
          <w:rFonts w:hAnsi="ＭＳ 明朝" w:hint="eastAsia"/>
          <w:color w:val="000000" w:themeColor="text1"/>
          <w:szCs w:val="21"/>
        </w:rPr>
        <w:t>（例：〇〇建設株式会社が代表企業の場合、「〇〇建設グループ」）</w:t>
      </w:r>
      <w:r w:rsidR="008B4D48">
        <w:rPr>
          <w:rFonts w:hAnsi="ＭＳ 明朝" w:hint="eastAsia"/>
          <w:color w:val="000000" w:themeColor="text1"/>
          <w:szCs w:val="21"/>
        </w:rPr>
        <w:t>なお、単独の企業が応募する場合は、各様式の「グループ名」及び「応募グループの名称」については、無記入とし、「代表企業」については、「応募企業」と読み替えることとします。</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0A4721" w:rsidRDefault="0074680E" w:rsidP="00AA04A7">
      <w:pPr>
        <w:pStyle w:val="16"/>
        <w:rPr>
          <w:rFonts w:ascii="ＭＳ ゴシック" w:eastAsia="ＭＳ ゴシック" w:hAnsi="ＭＳ ゴシック"/>
          <w:color w:val="000000" w:themeColor="text1"/>
          <w:sz w:val="21"/>
          <w:szCs w:val="21"/>
        </w:rPr>
      </w:pPr>
      <w:r w:rsidRPr="000A4721">
        <w:rPr>
          <w:rFonts w:ascii="ＭＳ ゴシック" w:eastAsia="ＭＳ ゴシック" w:hAnsi="ＭＳ ゴシック" w:hint="eastAsia"/>
          <w:color w:val="000000" w:themeColor="text1"/>
          <w:sz w:val="21"/>
          <w:szCs w:val="21"/>
        </w:rPr>
        <w:t>（２）</w:t>
      </w:r>
      <w:r w:rsidR="007A479F" w:rsidRPr="000A4721">
        <w:rPr>
          <w:rFonts w:ascii="ＭＳ ゴシック" w:eastAsia="ＭＳ ゴシック" w:hAnsi="ＭＳ ゴシック" w:hint="eastAsia"/>
          <w:color w:val="000000" w:themeColor="text1"/>
          <w:sz w:val="21"/>
          <w:szCs w:val="21"/>
        </w:rPr>
        <w:t>参加書類に関する</w:t>
      </w:r>
      <w:r w:rsidR="00FA6140" w:rsidRPr="000A4721">
        <w:rPr>
          <w:rFonts w:ascii="ＭＳ ゴシック" w:eastAsia="ＭＳ ゴシック" w:hAnsi="ＭＳ ゴシック" w:hint="eastAsia"/>
          <w:color w:val="000000" w:themeColor="text1"/>
          <w:sz w:val="21"/>
          <w:szCs w:val="21"/>
        </w:rPr>
        <w:t>提出書類</w:t>
      </w:r>
    </w:p>
    <w:p w14:paraId="52499E6B" w14:textId="46480637" w:rsidR="00AA04A7" w:rsidRPr="003F4F77" w:rsidRDefault="007A479F" w:rsidP="00364D78">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364D78">
        <w:rPr>
          <w:rFonts w:hint="eastAsia"/>
          <w:color w:val="000000" w:themeColor="text1"/>
        </w:rPr>
        <w:t>３</w:t>
      </w:r>
      <w:r w:rsidR="008411CF" w:rsidRPr="003F4F77">
        <w:rPr>
          <w:rFonts w:hint="eastAsia"/>
          <w:color w:val="000000" w:themeColor="text1"/>
        </w:rPr>
        <w:t>＞</w:t>
      </w:r>
      <w:r w:rsidR="00364D78">
        <w:rPr>
          <w:rFonts w:hAnsi="ＭＳ 明朝" w:hint="eastAsia"/>
          <w:color w:val="000000" w:themeColor="text1"/>
        </w:rPr>
        <w:t>参加申込書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364D78">
        <w:rPr>
          <w:rFonts w:hint="eastAsia"/>
          <w:color w:val="000000" w:themeColor="text1"/>
        </w:rPr>
        <w:t>４</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3F4F77">
        <w:rPr>
          <w:rFonts w:hint="eastAsia"/>
          <w:color w:val="000000" w:themeColor="text1"/>
        </w:rPr>
        <w:t>１</w:t>
      </w:r>
      <w:r w:rsidR="001A57AB">
        <w:rPr>
          <w:rFonts w:hint="eastAsia"/>
          <w:color w:val="000000" w:themeColor="text1"/>
        </w:rPr>
        <w:t>１</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0A4721" w:rsidRDefault="00AA04A7" w:rsidP="00387038">
      <w:pPr>
        <w:rPr>
          <w:rFonts w:asciiTheme="majorEastAsia" w:eastAsiaTheme="majorEastAsia" w:hAnsiTheme="majorEastAsia"/>
          <w:b/>
        </w:rPr>
      </w:pPr>
      <w:r w:rsidRPr="000A4721">
        <w:rPr>
          <w:rFonts w:asciiTheme="majorEastAsia" w:eastAsiaTheme="majorEastAsia" w:hAnsiTheme="majorEastAsia" w:hint="eastAsia"/>
          <w:b/>
        </w:rPr>
        <w:t>（３）</w:t>
      </w:r>
      <w:r w:rsidR="00591D9A" w:rsidRPr="000A4721">
        <w:rPr>
          <w:rFonts w:asciiTheme="majorEastAsia" w:eastAsiaTheme="majorEastAsia" w:hAnsiTheme="majorEastAsia" w:hint="eastAsia"/>
          <w:b/>
        </w:rPr>
        <w:t>入札書類</w:t>
      </w:r>
      <w:r w:rsidR="00A86732" w:rsidRPr="000A4721">
        <w:rPr>
          <w:rFonts w:asciiTheme="majorEastAsia" w:eastAsiaTheme="majorEastAsia" w:hAnsiTheme="majorEastAsia" w:hint="eastAsia"/>
          <w:b/>
        </w:rPr>
        <w:t>に関する</w:t>
      </w:r>
      <w:r w:rsidRPr="000A4721">
        <w:rPr>
          <w:rFonts w:asciiTheme="majorEastAsia" w:eastAsiaTheme="majorEastAsia" w:hAnsiTheme="majorEastAsia" w:hint="eastAsia"/>
          <w:b/>
        </w:rPr>
        <w:t>提出書類</w:t>
      </w:r>
    </w:p>
    <w:p w14:paraId="52499E6D" w14:textId="77777777" w:rsidR="00AA04A7" w:rsidRPr="000A4721" w:rsidRDefault="00AA04A7" w:rsidP="00387038">
      <w:pPr>
        <w:ind w:leftChars="200" w:left="420"/>
        <w:rPr>
          <w:rFonts w:asciiTheme="majorEastAsia" w:eastAsiaTheme="majorEastAsia" w:hAnsiTheme="majorEastAsia"/>
        </w:rPr>
      </w:pPr>
      <w:r w:rsidRPr="000A4721">
        <w:rPr>
          <w:rFonts w:asciiTheme="majorEastAsia" w:eastAsiaTheme="majorEastAsia" w:hAnsiTheme="majorEastAsia"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0FA2ECAE"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＜様式１４</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2FB46DBE" w:rsidR="00850D4E" w:rsidRPr="00BB7F25" w:rsidRDefault="00B079F3" w:rsidP="00C613FF">
            <w:pPr>
              <w:spacing w:before="24" w:after="48"/>
              <w:rPr>
                <w:rFonts w:hAnsi="ＭＳ 明朝"/>
                <w:color w:val="000000" w:themeColor="text1"/>
                <w:kern w:val="0"/>
                <w:szCs w:val="21"/>
              </w:rPr>
            </w:pPr>
            <w:r>
              <w:rPr>
                <w:rFonts w:hAnsi="ＭＳ 明朝" w:hint="eastAsia"/>
                <w:color w:val="000000" w:themeColor="text1"/>
                <w:szCs w:val="21"/>
              </w:rPr>
              <w:t>＜様式１５</w:t>
            </w:r>
            <w:r w:rsidR="00C51D3A" w:rsidRPr="00BB7F25">
              <w:rPr>
                <w:rFonts w:hAnsi="ＭＳ 明朝" w:hint="eastAsia"/>
                <w:color w:val="000000" w:themeColor="text1"/>
                <w:szCs w:val="21"/>
              </w:rPr>
              <w:t>＞入札</w:t>
            </w:r>
            <w:r w:rsidR="00C613FF" w:rsidRPr="000E152F">
              <w:rPr>
                <w:rFonts w:hAnsi="ＭＳ 明朝" w:hint="eastAsia"/>
                <w:szCs w:val="21"/>
              </w:rPr>
              <w:t>金</w:t>
            </w:r>
            <w:r w:rsidR="00C51D3A" w:rsidRPr="00BB7F25">
              <w:rPr>
                <w:rFonts w:hAnsi="ＭＳ 明朝" w:hint="eastAsia"/>
                <w:color w:val="000000" w:themeColor="text1"/>
                <w:szCs w:val="21"/>
              </w:rPr>
              <w:t>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67AE0CD4" w:rsidR="00FF3E67" w:rsidRPr="00B3068F" w:rsidRDefault="00B079F3" w:rsidP="00C51D3A">
            <w:pPr>
              <w:spacing w:before="24" w:after="48"/>
              <w:rPr>
                <w:rFonts w:hAnsi="ＭＳ 明朝"/>
                <w:kern w:val="0"/>
                <w:szCs w:val="21"/>
              </w:rPr>
            </w:pPr>
            <w:r w:rsidRPr="00B3068F">
              <w:rPr>
                <w:rFonts w:hAnsi="ＭＳ 明朝" w:hint="eastAsia"/>
                <w:szCs w:val="21"/>
              </w:rPr>
              <w:t>＜様式１６</w:t>
            </w:r>
            <w:r w:rsidR="00C51D3A" w:rsidRPr="00B3068F">
              <w:rPr>
                <w:rFonts w:hAnsi="ＭＳ 明朝" w:hint="eastAsia"/>
                <w:szCs w:val="21"/>
              </w:rPr>
              <w:t>＞事業提案</w:t>
            </w:r>
            <w:r w:rsidR="000114D8" w:rsidRPr="00B3068F">
              <w:rPr>
                <w:rFonts w:hAnsi="ＭＳ 明朝" w:hint="eastAsia"/>
                <w:szCs w:val="21"/>
              </w:rPr>
              <w:t>書</w:t>
            </w:r>
            <w:r w:rsidR="007A479F" w:rsidRPr="00B3068F">
              <w:rPr>
                <w:rFonts w:hAnsi="ＭＳ 明朝" w:hint="eastAsia"/>
                <w:szCs w:val="21"/>
              </w:rPr>
              <w:t>等</w:t>
            </w:r>
            <w:r w:rsidR="00C51D3A" w:rsidRPr="00B3068F">
              <w:rPr>
                <w:rFonts w:hAnsi="ＭＳ 明朝" w:hint="eastAsia"/>
                <w:szCs w:val="21"/>
              </w:rPr>
              <w:t>提出届</w:t>
            </w:r>
          </w:p>
        </w:tc>
        <w:tc>
          <w:tcPr>
            <w:tcW w:w="2687" w:type="dxa"/>
            <w:shd w:val="clear" w:color="auto" w:fill="auto"/>
            <w:vAlign w:val="center"/>
          </w:tcPr>
          <w:p w14:paraId="52499E79" w14:textId="77777777" w:rsidR="00FF3E67" w:rsidRPr="00B3068F" w:rsidRDefault="00FF3E67" w:rsidP="00FE4C9E">
            <w:pPr>
              <w:spacing w:before="24" w:after="48"/>
              <w:ind w:left="210" w:firstLine="210"/>
              <w:jc w:val="right"/>
              <w:rPr>
                <w:rFonts w:hAnsi="ＭＳ 明朝"/>
              </w:rPr>
            </w:pPr>
            <w:r w:rsidRPr="00B3068F">
              <w:rPr>
                <w:rFonts w:hAnsi="ＭＳ 明朝" w:hint="eastAsia"/>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4FC358B6" w:rsidR="001C088F" w:rsidRPr="004E142B" w:rsidRDefault="00B079F3" w:rsidP="003B2560">
            <w:pPr>
              <w:spacing w:before="24" w:after="48"/>
              <w:rPr>
                <w:rFonts w:hAnsi="ＭＳ 明朝"/>
                <w:szCs w:val="21"/>
              </w:rPr>
            </w:pPr>
            <w:r w:rsidRPr="004E142B">
              <w:rPr>
                <w:rFonts w:hAnsi="ＭＳ 明朝" w:hint="eastAsia"/>
                <w:szCs w:val="21"/>
              </w:rPr>
              <w:t>＜様式１７</w:t>
            </w:r>
            <w:r w:rsidR="00C51D3A" w:rsidRPr="004E142B">
              <w:rPr>
                <w:rFonts w:hAnsi="ＭＳ 明朝" w:hint="eastAsia"/>
                <w:szCs w:val="21"/>
              </w:rPr>
              <w:t>＞事業提案書</w:t>
            </w:r>
            <w:r w:rsidR="007A479F" w:rsidRPr="004E142B">
              <w:rPr>
                <w:rFonts w:hAnsi="ＭＳ 明朝" w:hint="eastAsia"/>
                <w:szCs w:val="21"/>
              </w:rPr>
              <w:t>等</w:t>
            </w:r>
            <w:r w:rsidR="00C51D3A" w:rsidRPr="004E142B">
              <w:rPr>
                <w:rFonts w:hAnsi="ＭＳ 明朝" w:hint="eastAsia"/>
                <w:szCs w:val="21"/>
              </w:rPr>
              <w:t>の提出確認表</w:t>
            </w:r>
          </w:p>
        </w:tc>
        <w:tc>
          <w:tcPr>
            <w:tcW w:w="2687" w:type="dxa"/>
            <w:shd w:val="clear" w:color="auto" w:fill="auto"/>
            <w:vAlign w:val="center"/>
          </w:tcPr>
          <w:p w14:paraId="0824066B" w14:textId="779A4568" w:rsidR="001C088F" w:rsidRPr="00B3068F" w:rsidRDefault="001C088F" w:rsidP="00FE4C9E">
            <w:pPr>
              <w:spacing w:before="24" w:after="48"/>
              <w:ind w:left="-108" w:hanging="318"/>
              <w:jc w:val="right"/>
              <w:rPr>
                <w:rFonts w:hAnsi="ＭＳ 明朝"/>
                <w:szCs w:val="21"/>
              </w:rPr>
            </w:pPr>
            <w:r w:rsidRPr="00B3068F">
              <w:rPr>
                <w:rFonts w:hAnsi="ＭＳ 明朝" w:hint="eastAsia"/>
                <w:szCs w:val="21"/>
              </w:rPr>
              <w:t>１部</w:t>
            </w:r>
          </w:p>
        </w:tc>
      </w:tr>
      <w:tr w:rsidR="00AE4DEA" w:rsidRPr="00BB7F25" w14:paraId="3AB9DD72" w14:textId="77777777" w:rsidTr="007A5367">
        <w:trPr>
          <w:jc w:val="center"/>
        </w:trPr>
        <w:tc>
          <w:tcPr>
            <w:tcW w:w="6097" w:type="dxa"/>
            <w:shd w:val="clear" w:color="auto" w:fill="auto"/>
            <w:vAlign w:val="center"/>
          </w:tcPr>
          <w:p w14:paraId="2FD386A5" w14:textId="393C30A5" w:rsidR="00AE4DEA" w:rsidRPr="004E142B" w:rsidRDefault="00AE4DEA" w:rsidP="00AE4DEA">
            <w:pPr>
              <w:spacing w:before="24" w:after="48"/>
              <w:rPr>
                <w:rFonts w:hAnsi="ＭＳ 明朝"/>
                <w:szCs w:val="21"/>
              </w:rPr>
            </w:pPr>
            <w:r w:rsidRPr="004E142B">
              <w:rPr>
                <w:rFonts w:hAnsi="ＭＳ 明朝" w:hint="eastAsia"/>
                <w:szCs w:val="21"/>
              </w:rPr>
              <w:t>＜様式１８＞活用用地購入提案価格調書</w:t>
            </w:r>
          </w:p>
        </w:tc>
        <w:tc>
          <w:tcPr>
            <w:tcW w:w="2687" w:type="dxa"/>
            <w:shd w:val="clear" w:color="auto" w:fill="auto"/>
            <w:vAlign w:val="center"/>
          </w:tcPr>
          <w:p w14:paraId="60E134F7" w14:textId="5191AB94" w:rsidR="00AE4DEA" w:rsidRPr="00B3068F" w:rsidRDefault="00AE4DEA"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2FBDA8F6" w:rsidR="00837AA8" w:rsidRPr="004E142B" w:rsidRDefault="00B079F3" w:rsidP="00AE4DEA">
            <w:pPr>
              <w:spacing w:before="24" w:after="48"/>
              <w:rPr>
                <w:rFonts w:hAnsi="ＭＳ 明朝"/>
                <w:szCs w:val="21"/>
              </w:rPr>
            </w:pPr>
            <w:r w:rsidRPr="004E142B">
              <w:rPr>
                <w:rFonts w:hAnsi="ＭＳ 明朝" w:hint="eastAsia"/>
                <w:szCs w:val="21"/>
              </w:rPr>
              <w:t>＜様式１</w:t>
            </w:r>
            <w:r w:rsidR="00AE4DEA" w:rsidRPr="004E142B">
              <w:rPr>
                <w:rFonts w:hAnsi="ＭＳ 明朝" w:hint="eastAsia"/>
                <w:szCs w:val="21"/>
              </w:rPr>
              <w:t>９</w:t>
            </w:r>
            <w:r w:rsidR="00837AA8" w:rsidRPr="004E142B">
              <w:rPr>
                <w:rFonts w:hAnsi="ＭＳ 明朝" w:hint="eastAsia"/>
                <w:szCs w:val="21"/>
              </w:rPr>
              <w:t>＞要求水準に関する確認書</w:t>
            </w:r>
          </w:p>
        </w:tc>
        <w:tc>
          <w:tcPr>
            <w:tcW w:w="2687" w:type="dxa"/>
            <w:shd w:val="clear" w:color="auto" w:fill="auto"/>
            <w:vAlign w:val="center"/>
          </w:tcPr>
          <w:p w14:paraId="65036F0D" w14:textId="61354F34"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23A2BA92" w:rsidR="00837AA8" w:rsidRPr="004E142B" w:rsidRDefault="00B079F3" w:rsidP="004B44BC">
            <w:pPr>
              <w:spacing w:before="24" w:after="48"/>
              <w:rPr>
                <w:rFonts w:hAnsi="ＭＳ 明朝"/>
              </w:rPr>
            </w:pPr>
            <w:r w:rsidRPr="004E142B">
              <w:rPr>
                <w:rFonts w:hAnsi="ＭＳ 明朝" w:hint="eastAsia"/>
                <w:szCs w:val="21"/>
              </w:rPr>
              <w:t>＜様式</w:t>
            </w:r>
            <w:r w:rsidR="00AE4DEA" w:rsidRPr="004E142B">
              <w:rPr>
                <w:rFonts w:hAnsi="ＭＳ 明朝" w:hint="eastAsia"/>
                <w:szCs w:val="21"/>
              </w:rPr>
              <w:t>２０</w:t>
            </w:r>
            <w:r w:rsidRPr="004E142B">
              <w:rPr>
                <w:rFonts w:hAnsi="ＭＳ 明朝" w:hint="eastAsia"/>
                <w:szCs w:val="21"/>
              </w:rPr>
              <w:t>＞～＜様式３</w:t>
            </w:r>
            <w:r w:rsidR="005013B4" w:rsidRPr="004E142B">
              <w:rPr>
                <w:rFonts w:hAnsi="ＭＳ 明朝" w:hint="eastAsia"/>
                <w:szCs w:val="21"/>
              </w:rPr>
              <w:t>７</w:t>
            </w:r>
            <w:r w:rsidR="00837AA8" w:rsidRPr="004E142B">
              <w:rPr>
                <w:rFonts w:hAnsi="ＭＳ 明朝" w:hint="eastAsia"/>
                <w:szCs w:val="21"/>
              </w:rPr>
              <w:t>＞</w:t>
            </w:r>
            <w:r w:rsidR="007B2962" w:rsidRPr="004E142B">
              <w:rPr>
                <w:rFonts w:hAnsi="ＭＳ 明朝" w:hint="eastAsia"/>
                <w:szCs w:val="21"/>
              </w:rPr>
              <w:t>事業提案書、事業提案書：図面集</w:t>
            </w:r>
          </w:p>
        </w:tc>
        <w:tc>
          <w:tcPr>
            <w:tcW w:w="2687" w:type="dxa"/>
            <w:shd w:val="clear" w:color="auto" w:fill="auto"/>
            <w:vAlign w:val="center"/>
          </w:tcPr>
          <w:p w14:paraId="52499E7F" w14:textId="71545336"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各</w:t>
            </w:r>
            <w:r w:rsidR="00B079F3" w:rsidRPr="00B3068F">
              <w:rPr>
                <w:rFonts w:hAnsi="ＭＳ 明朝" w:hint="eastAsia"/>
                <w:szCs w:val="21"/>
              </w:rPr>
              <w:t>１１</w:t>
            </w:r>
            <w:r w:rsidRPr="00B3068F">
              <w:rPr>
                <w:rFonts w:hAnsi="ＭＳ 明朝" w:hint="eastAsia"/>
                <w:szCs w:val="21"/>
              </w:rPr>
              <w:t>部</w:t>
            </w:r>
          </w:p>
          <w:p w14:paraId="52499E80" w14:textId="49E7E0DC" w:rsidR="00837AA8" w:rsidRPr="00B3068F" w:rsidRDefault="00837AA8" w:rsidP="00B3783E">
            <w:pPr>
              <w:spacing w:before="24" w:after="48"/>
              <w:ind w:left="-52" w:rightChars="-92" w:right="-193" w:hanging="284"/>
              <w:jc w:val="right"/>
              <w:rPr>
                <w:rFonts w:hAnsi="ＭＳ 明朝"/>
              </w:rPr>
            </w:pPr>
            <w:r w:rsidRPr="00B3068F">
              <w:rPr>
                <w:rFonts w:hAnsi="ＭＳ 明朝" w:hint="eastAsia"/>
                <w:szCs w:val="21"/>
              </w:rPr>
              <w:lastRenderedPageBreak/>
              <w:t>（正本１部、副本</w:t>
            </w:r>
            <w:r w:rsidR="00B079F3" w:rsidRPr="00B3068F">
              <w:rPr>
                <w:rFonts w:hAnsi="ＭＳ 明朝" w:hint="eastAsia"/>
                <w:szCs w:val="21"/>
              </w:rPr>
              <w:t>１０</w:t>
            </w:r>
            <w:r w:rsidRPr="00B3068F">
              <w:rPr>
                <w:rFonts w:hAnsi="ＭＳ 明朝" w:hint="eastAsia"/>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51FAF53F" w:rsidR="00837AA8" w:rsidRPr="004E142B" w:rsidRDefault="004B4FE8" w:rsidP="004B44BC">
            <w:pPr>
              <w:spacing w:before="24" w:after="48"/>
              <w:rPr>
                <w:rFonts w:hAnsi="ＭＳ 明朝"/>
                <w:szCs w:val="21"/>
              </w:rPr>
            </w:pPr>
            <w:r w:rsidRPr="004E142B">
              <w:rPr>
                <w:rFonts w:hAnsi="ＭＳ 明朝" w:hint="eastAsia"/>
                <w:szCs w:val="21"/>
              </w:rPr>
              <w:lastRenderedPageBreak/>
              <w:t>＜様式</w:t>
            </w:r>
            <w:r w:rsidR="00B079F3" w:rsidRPr="004E142B">
              <w:rPr>
                <w:rFonts w:hAnsi="ＭＳ 明朝" w:hint="eastAsia"/>
                <w:szCs w:val="21"/>
              </w:rPr>
              <w:t>３</w:t>
            </w:r>
            <w:r w:rsidR="005013B4" w:rsidRPr="004E142B">
              <w:rPr>
                <w:rFonts w:hAnsi="ＭＳ 明朝" w:hint="eastAsia"/>
                <w:szCs w:val="21"/>
              </w:rPr>
              <w:t>８</w:t>
            </w:r>
            <w:r w:rsidR="00B079F3" w:rsidRPr="004E142B">
              <w:rPr>
                <w:rFonts w:hAnsi="ＭＳ 明朝" w:hint="eastAsia"/>
                <w:szCs w:val="21"/>
              </w:rPr>
              <w:t>＞～＜様式</w:t>
            </w:r>
            <w:r w:rsidR="004B44BC" w:rsidRPr="004E142B">
              <w:rPr>
                <w:rFonts w:hAnsi="ＭＳ 明朝" w:hint="eastAsia"/>
                <w:szCs w:val="21"/>
              </w:rPr>
              <w:t>４</w:t>
            </w:r>
            <w:r w:rsidR="005013B4" w:rsidRPr="004E142B">
              <w:rPr>
                <w:rFonts w:hAnsi="ＭＳ 明朝" w:hint="eastAsia"/>
                <w:szCs w:val="21"/>
              </w:rPr>
              <w:t>４</w:t>
            </w:r>
            <w:r w:rsidR="00837AA8" w:rsidRPr="004E142B">
              <w:rPr>
                <w:rFonts w:hAnsi="ＭＳ 明朝" w:hint="eastAsia"/>
                <w:szCs w:val="21"/>
              </w:rPr>
              <w:t>＞企業の技術力等に関する書類</w:t>
            </w:r>
          </w:p>
        </w:tc>
        <w:tc>
          <w:tcPr>
            <w:tcW w:w="2687" w:type="dxa"/>
            <w:shd w:val="clear" w:color="auto" w:fill="auto"/>
            <w:vAlign w:val="center"/>
          </w:tcPr>
          <w:p w14:paraId="557880D9" w14:textId="302579DC" w:rsidR="00837AA8" w:rsidRPr="00B3068F" w:rsidRDefault="00837AA8" w:rsidP="00FE4C9E">
            <w:pPr>
              <w:wordWrap w:val="0"/>
              <w:spacing w:before="24" w:after="48"/>
              <w:jc w:val="right"/>
              <w:rPr>
                <w:rFonts w:asciiTheme="minorEastAsia" w:eastAsiaTheme="minorEastAsia" w:hAnsiTheme="minorEastAsia"/>
                <w:szCs w:val="21"/>
              </w:rPr>
            </w:pPr>
            <w:r w:rsidRPr="00B3068F">
              <w:rPr>
                <w:rFonts w:hAnsi="ＭＳ 明朝" w:hint="eastAsia"/>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79414266" w:rsidR="00837AA8" w:rsidRPr="004E142B" w:rsidRDefault="00837AA8" w:rsidP="008415EB">
            <w:pPr>
              <w:spacing w:before="24" w:after="48"/>
              <w:rPr>
                <w:rFonts w:hAnsi="ＭＳ 明朝"/>
                <w:szCs w:val="21"/>
              </w:rPr>
            </w:pPr>
            <w:r w:rsidRPr="004E142B">
              <w:rPr>
                <w:rFonts w:hAnsi="ＭＳ 明朝" w:hint="eastAsia"/>
                <w:szCs w:val="21"/>
              </w:rPr>
              <w:t>＜様式</w:t>
            </w:r>
            <w:r w:rsidR="00AE4DEA" w:rsidRPr="004E142B">
              <w:rPr>
                <w:rFonts w:hAnsi="ＭＳ 明朝" w:hint="eastAsia"/>
                <w:szCs w:val="21"/>
              </w:rPr>
              <w:t>２０</w:t>
            </w:r>
            <w:r w:rsidR="005F274E" w:rsidRPr="004E142B">
              <w:rPr>
                <w:rFonts w:hAnsi="ＭＳ 明朝" w:hint="eastAsia"/>
                <w:szCs w:val="21"/>
              </w:rPr>
              <w:t>＞～＜様式</w:t>
            </w:r>
            <w:r w:rsidR="004B44BC" w:rsidRPr="004E142B">
              <w:rPr>
                <w:rFonts w:hAnsi="ＭＳ 明朝" w:hint="eastAsia"/>
                <w:szCs w:val="21"/>
              </w:rPr>
              <w:t>３</w:t>
            </w:r>
            <w:r w:rsidR="005013B4" w:rsidRPr="004E142B">
              <w:rPr>
                <w:rFonts w:hAnsi="ＭＳ 明朝" w:hint="eastAsia"/>
                <w:szCs w:val="21"/>
              </w:rPr>
              <w:t>７</w:t>
            </w:r>
            <w:r w:rsidR="007B2962" w:rsidRPr="004E142B">
              <w:rPr>
                <w:rFonts w:hAnsi="ＭＳ 明朝" w:hint="eastAsia"/>
                <w:szCs w:val="21"/>
              </w:rPr>
              <w:t>＞</w:t>
            </w:r>
            <w:r w:rsidR="00202F4B" w:rsidRPr="004E142B">
              <w:rPr>
                <w:rFonts w:hAnsi="ＭＳ 明朝" w:hint="eastAsia"/>
                <w:szCs w:val="21"/>
              </w:rPr>
              <w:t>の</w:t>
            </w:r>
            <w:r w:rsidRPr="004E142B">
              <w:rPr>
                <w:rFonts w:hAnsi="ＭＳ 明朝" w:hint="eastAsia"/>
                <w:szCs w:val="21"/>
              </w:rPr>
              <w:t>電子データ</w:t>
            </w:r>
            <w:r w:rsidR="00202F4B" w:rsidRPr="004E142B">
              <w:rPr>
                <w:rFonts w:hAnsi="ＭＳ 明朝" w:hint="eastAsia"/>
                <w:szCs w:val="21"/>
              </w:rPr>
              <w:t>が入った</w:t>
            </w:r>
            <w:r w:rsidR="00202F4B" w:rsidRPr="004E142B">
              <w:rPr>
                <w:rFonts w:hAnsi="ＭＳ 明朝" w:hint="eastAsia"/>
              </w:rPr>
              <w:t>CD-R</w:t>
            </w:r>
          </w:p>
        </w:tc>
        <w:tc>
          <w:tcPr>
            <w:tcW w:w="2687" w:type="dxa"/>
            <w:shd w:val="clear" w:color="auto" w:fill="auto"/>
            <w:vAlign w:val="center"/>
          </w:tcPr>
          <w:p w14:paraId="52499E83" w14:textId="3623429C" w:rsidR="00837AA8" w:rsidRPr="00B3068F" w:rsidRDefault="00B079F3" w:rsidP="00FE4C9E">
            <w:pPr>
              <w:wordWrap w:val="0"/>
              <w:spacing w:before="24" w:after="48"/>
              <w:jc w:val="right"/>
              <w:rPr>
                <w:rFonts w:hAnsi="ＭＳ 明朝"/>
                <w:szCs w:val="21"/>
              </w:rPr>
            </w:pPr>
            <w:r w:rsidRPr="00B3068F">
              <w:rPr>
                <w:rFonts w:hAnsi="ＭＳ 明朝" w:hint="eastAsia"/>
                <w:szCs w:val="21"/>
              </w:rPr>
              <w:t xml:space="preserve">　１</w:t>
            </w:r>
            <w:r w:rsidR="00837AA8" w:rsidRPr="00B3068F">
              <w:rPr>
                <w:rFonts w:hAnsi="ＭＳ 明朝" w:hint="eastAsia"/>
                <w:szCs w:val="21"/>
              </w:rPr>
              <w:t>部</w:t>
            </w:r>
          </w:p>
        </w:tc>
      </w:tr>
    </w:tbl>
    <w:p w14:paraId="2563B07D" w14:textId="77777777" w:rsidR="00CF1852" w:rsidRDefault="00CE6CFA" w:rsidP="00AA04A7">
      <w:pPr>
        <w:rPr>
          <w:color w:val="000000" w:themeColor="text1"/>
        </w:rPr>
      </w:pPr>
      <w:r w:rsidRPr="00BB7F25">
        <w:rPr>
          <w:rFonts w:hint="eastAsia"/>
          <w:color w:val="000000" w:themeColor="text1"/>
        </w:rPr>
        <w:t xml:space="preserve">　　</w:t>
      </w:r>
    </w:p>
    <w:p w14:paraId="0E51584A" w14:textId="39058FA0" w:rsidR="00CE6CFA" w:rsidRPr="000A4721" w:rsidRDefault="00CE6CFA" w:rsidP="00CF1852">
      <w:pPr>
        <w:ind w:leftChars="200" w:left="42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イ　提出形式</w:t>
      </w:r>
    </w:p>
    <w:tbl>
      <w:tblPr>
        <w:tblStyle w:val="aff"/>
        <w:tblW w:w="0" w:type="auto"/>
        <w:jc w:val="center"/>
        <w:tblLook w:val="04A0" w:firstRow="1" w:lastRow="0" w:firstColumn="1" w:lastColumn="0" w:noHBand="0" w:noVBand="1"/>
      </w:tblPr>
      <w:tblGrid>
        <w:gridCol w:w="4362"/>
        <w:gridCol w:w="4410"/>
      </w:tblGrid>
      <w:tr w:rsidR="00CE6CFA" w:rsidRPr="00BB7F25" w14:paraId="060204BA" w14:textId="77777777" w:rsidTr="000F0530">
        <w:trPr>
          <w:jc w:val="center"/>
        </w:trPr>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B3068F" w:rsidRPr="00B3068F" w14:paraId="54F973D2" w14:textId="77777777" w:rsidTr="000F0530">
        <w:trPr>
          <w:jc w:val="center"/>
        </w:trPr>
        <w:tc>
          <w:tcPr>
            <w:tcW w:w="4362" w:type="dxa"/>
          </w:tcPr>
          <w:p w14:paraId="3D0A3492" w14:textId="40621C43" w:rsidR="00CE6CFA" w:rsidRPr="00B3068F" w:rsidRDefault="00482EBC" w:rsidP="00AA04A7">
            <w:pPr>
              <w:rPr>
                <w:rFonts w:hAnsi="ＭＳ 明朝"/>
                <w:szCs w:val="21"/>
              </w:rPr>
            </w:pPr>
            <w:r w:rsidRPr="00B3068F">
              <w:rPr>
                <w:rFonts w:hAnsi="ＭＳ 明朝" w:hint="eastAsia"/>
                <w:szCs w:val="21"/>
              </w:rPr>
              <w:t>＜様式１４</w:t>
            </w:r>
            <w:r w:rsidR="00CE6CFA" w:rsidRPr="00B3068F">
              <w:rPr>
                <w:rFonts w:hAnsi="ＭＳ 明朝" w:hint="eastAsia"/>
                <w:szCs w:val="21"/>
              </w:rPr>
              <w:t>＞入札書</w:t>
            </w:r>
          </w:p>
          <w:p w14:paraId="6887D2E7" w14:textId="15F770A4" w:rsidR="00CE6CFA" w:rsidRPr="00B3068F" w:rsidRDefault="00482EBC" w:rsidP="00AA04A7">
            <w:r w:rsidRPr="00B3068F">
              <w:rPr>
                <w:rFonts w:hAnsi="ＭＳ 明朝" w:hint="eastAsia"/>
                <w:szCs w:val="21"/>
              </w:rPr>
              <w:t>＜様式１５</w:t>
            </w:r>
            <w:r w:rsidR="00CE6CFA" w:rsidRPr="00B3068F">
              <w:rPr>
                <w:rFonts w:hAnsi="ＭＳ 明朝" w:hint="eastAsia"/>
                <w:szCs w:val="21"/>
              </w:rPr>
              <w:t>＞入札</w:t>
            </w:r>
            <w:r w:rsidR="005072E4">
              <w:rPr>
                <w:rFonts w:hAnsi="ＭＳ 明朝" w:hint="eastAsia"/>
                <w:szCs w:val="21"/>
              </w:rPr>
              <w:t>金</w:t>
            </w:r>
            <w:r w:rsidR="00CE6CFA" w:rsidRPr="00B3068F">
              <w:rPr>
                <w:rFonts w:hAnsi="ＭＳ 明朝" w:hint="eastAsia"/>
                <w:szCs w:val="21"/>
              </w:rPr>
              <w:t>額内訳書</w:t>
            </w:r>
          </w:p>
        </w:tc>
        <w:tc>
          <w:tcPr>
            <w:tcW w:w="4410" w:type="dxa"/>
          </w:tcPr>
          <w:p w14:paraId="3DB2C4C1" w14:textId="63B98656" w:rsidR="00C704C8" w:rsidRPr="00B3068F" w:rsidRDefault="005F3AA8" w:rsidP="00364D78">
            <w:pPr>
              <w:ind w:leftChars="-1" w:left="-2" w:firstLineChars="116" w:firstLine="244"/>
              <w:rPr>
                <w:rFonts w:hAnsi="ＭＳ 明朝"/>
                <w:szCs w:val="18"/>
              </w:rPr>
            </w:pPr>
            <w:r w:rsidRPr="00B3068F">
              <w:rPr>
                <w:rFonts w:hAnsi="ＭＳ 明朝" w:hint="eastAsia"/>
                <w:szCs w:val="18"/>
              </w:rPr>
              <w:t>任意の</w:t>
            </w:r>
            <w:r w:rsidR="007B2962" w:rsidRPr="00B3068F">
              <w:rPr>
                <w:rFonts w:hAnsi="ＭＳ 明朝" w:hint="eastAsia"/>
                <w:szCs w:val="18"/>
              </w:rPr>
              <w:t>封筒に入れ</w:t>
            </w:r>
            <w:r w:rsidRPr="00B3068F">
              <w:rPr>
                <w:rFonts w:hAnsi="ＭＳ 明朝" w:hint="eastAsia"/>
                <w:szCs w:val="18"/>
              </w:rPr>
              <w:t>、</w:t>
            </w:r>
            <w:r w:rsidR="007B2962" w:rsidRPr="00B3068F">
              <w:rPr>
                <w:rFonts w:hAnsi="ＭＳ 明朝" w:hint="eastAsia"/>
                <w:szCs w:val="18"/>
              </w:rPr>
              <w:t>封印し提出してください。</w:t>
            </w:r>
            <w:r w:rsidR="00FC70EB" w:rsidRPr="00B3068F">
              <w:rPr>
                <w:rFonts w:hAnsi="ＭＳ 明朝" w:hint="eastAsia"/>
                <w:szCs w:val="18"/>
              </w:rPr>
              <w:t>封筒の様式は、</w:t>
            </w:r>
            <w:r w:rsidR="004D5E2B" w:rsidRPr="00B3068F">
              <w:rPr>
                <w:rFonts w:hAnsi="ＭＳ 明朝" w:hint="eastAsia"/>
                <w:szCs w:val="18"/>
              </w:rPr>
              <w:t>愛知県建設工事関係入札者心得書</w:t>
            </w:r>
            <w:r w:rsidR="00FC70EB" w:rsidRPr="00B3068F">
              <w:rPr>
                <w:rFonts w:hAnsi="ＭＳ 明朝" w:hint="eastAsia"/>
                <w:szCs w:val="18"/>
              </w:rPr>
              <w:t>を参照してください。</w:t>
            </w:r>
          </w:p>
        </w:tc>
      </w:tr>
      <w:tr w:rsidR="00B3068F" w:rsidRPr="00B3068F" w14:paraId="6CBDA5D5" w14:textId="77777777" w:rsidTr="000F0530">
        <w:trPr>
          <w:jc w:val="center"/>
        </w:trPr>
        <w:tc>
          <w:tcPr>
            <w:tcW w:w="4362" w:type="dxa"/>
          </w:tcPr>
          <w:p w14:paraId="7A4A1397" w14:textId="2CD80385" w:rsidR="00CE6CFA" w:rsidRPr="004E142B" w:rsidRDefault="00482EBC" w:rsidP="00AA04A7">
            <w:pPr>
              <w:rPr>
                <w:rFonts w:hAnsi="ＭＳ 明朝"/>
                <w:szCs w:val="21"/>
              </w:rPr>
            </w:pPr>
            <w:r w:rsidRPr="004E142B">
              <w:rPr>
                <w:rFonts w:hAnsi="ＭＳ 明朝" w:hint="eastAsia"/>
                <w:szCs w:val="21"/>
              </w:rPr>
              <w:t>＜様式１６</w:t>
            </w:r>
            <w:r w:rsidR="007B2962" w:rsidRPr="004E142B">
              <w:rPr>
                <w:rFonts w:hAnsi="ＭＳ 明朝" w:hint="eastAsia"/>
                <w:szCs w:val="21"/>
              </w:rPr>
              <w:t>＞事業提案書</w:t>
            </w:r>
            <w:r w:rsidR="0026392D" w:rsidRPr="004E142B">
              <w:rPr>
                <w:rFonts w:hAnsi="ＭＳ 明朝" w:hint="eastAsia"/>
                <w:szCs w:val="21"/>
              </w:rPr>
              <w:t>等</w:t>
            </w:r>
            <w:r w:rsidR="007B2962" w:rsidRPr="004E142B">
              <w:rPr>
                <w:rFonts w:hAnsi="ＭＳ 明朝" w:hint="eastAsia"/>
                <w:szCs w:val="21"/>
              </w:rPr>
              <w:t>提出届</w:t>
            </w:r>
          </w:p>
          <w:p w14:paraId="538DCEE6" w14:textId="67A92AF1" w:rsidR="007B2962" w:rsidRPr="004E142B" w:rsidRDefault="007B2962" w:rsidP="00AA04A7">
            <w:pPr>
              <w:rPr>
                <w:rFonts w:hAnsi="ＭＳ 明朝"/>
                <w:szCs w:val="21"/>
              </w:rPr>
            </w:pPr>
            <w:r w:rsidRPr="004E142B">
              <w:rPr>
                <w:rFonts w:hAnsi="ＭＳ 明朝" w:hint="eastAsia"/>
                <w:szCs w:val="21"/>
              </w:rPr>
              <w:t>＜様式</w:t>
            </w:r>
            <w:r w:rsidR="00482EBC" w:rsidRPr="004E142B">
              <w:rPr>
                <w:rFonts w:hAnsi="ＭＳ 明朝" w:hint="eastAsia"/>
                <w:szCs w:val="21"/>
              </w:rPr>
              <w:t>１７</w:t>
            </w:r>
            <w:r w:rsidRPr="004E142B">
              <w:rPr>
                <w:rFonts w:hAnsi="ＭＳ 明朝" w:hint="eastAsia"/>
                <w:szCs w:val="21"/>
              </w:rPr>
              <w:t>＞事業提案書</w:t>
            </w:r>
            <w:r w:rsidR="0026392D" w:rsidRPr="004E142B">
              <w:rPr>
                <w:rFonts w:hAnsi="ＭＳ 明朝" w:hint="eastAsia"/>
                <w:szCs w:val="21"/>
              </w:rPr>
              <w:t>等</w:t>
            </w:r>
            <w:r w:rsidRPr="004E142B">
              <w:rPr>
                <w:rFonts w:hAnsi="ＭＳ 明朝" w:hint="eastAsia"/>
                <w:szCs w:val="21"/>
              </w:rPr>
              <w:t>の提出確認表</w:t>
            </w:r>
          </w:p>
          <w:p w14:paraId="5F465089" w14:textId="115EA269" w:rsidR="00AE4DEA" w:rsidRPr="004E142B" w:rsidRDefault="00AE4DEA" w:rsidP="00AA04A7">
            <w:pPr>
              <w:rPr>
                <w:rFonts w:hAnsi="ＭＳ 明朝"/>
                <w:szCs w:val="21"/>
              </w:rPr>
            </w:pPr>
            <w:r w:rsidRPr="004E142B">
              <w:rPr>
                <w:rFonts w:hAnsi="ＭＳ 明朝" w:hint="eastAsia"/>
                <w:szCs w:val="21"/>
              </w:rPr>
              <w:t>＜様式１８＞活用用地購入提案価格調書</w:t>
            </w:r>
          </w:p>
          <w:p w14:paraId="00DD1C81" w14:textId="6971C1AD" w:rsidR="007B2962" w:rsidRPr="004E142B" w:rsidRDefault="007B2962" w:rsidP="00AE4DEA">
            <w:r w:rsidRPr="004E142B">
              <w:rPr>
                <w:rFonts w:hAnsi="ＭＳ 明朝" w:hint="eastAsia"/>
                <w:szCs w:val="21"/>
              </w:rPr>
              <w:t>＜</w:t>
            </w:r>
            <w:r w:rsidR="00482EBC" w:rsidRPr="004E142B">
              <w:rPr>
                <w:rFonts w:hAnsi="ＭＳ 明朝" w:hint="eastAsia"/>
                <w:szCs w:val="21"/>
              </w:rPr>
              <w:t>様式１</w:t>
            </w:r>
            <w:r w:rsidR="00AE4DEA" w:rsidRPr="004E142B">
              <w:rPr>
                <w:rFonts w:hAnsi="ＭＳ 明朝" w:hint="eastAsia"/>
                <w:szCs w:val="21"/>
              </w:rPr>
              <w:t>９</w:t>
            </w:r>
            <w:r w:rsidRPr="004E142B">
              <w:rPr>
                <w:rFonts w:hAnsi="ＭＳ 明朝" w:hint="eastAsia"/>
                <w:szCs w:val="21"/>
              </w:rPr>
              <w:t>＞要求水準に関する確認書</w:t>
            </w:r>
          </w:p>
        </w:tc>
        <w:tc>
          <w:tcPr>
            <w:tcW w:w="4410" w:type="dxa"/>
          </w:tcPr>
          <w:p w14:paraId="2D557095" w14:textId="6FC848DB" w:rsidR="00C704C8" w:rsidRPr="004E142B" w:rsidRDefault="007B2962" w:rsidP="00482EBC">
            <w:pPr>
              <w:ind w:leftChars="-1" w:left="-2" w:firstLineChars="100" w:firstLine="210"/>
            </w:pPr>
            <w:r w:rsidRPr="004E142B">
              <w:rPr>
                <w:rFonts w:hint="eastAsia"/>
              </w:rPr>
              <w:t>Ａ４版</w:t>
            </w:r>
            <w:r w:rsidR="0026392D" w:rsidRPr="004E142B">
              <w:rPr>
                <w:rFonts w:hint="eastAsia"/>
              </w:rPr>
              <w:t>縦置きに、左２穴綴じで</w:t>
            </w:r>
            <w:r w:rsidR="003D58B9" w:rsidRPr="004E142B">
              <w:rPr>
                <w:rFonts w:hint="eastAsia"/>
              </w:rPr>
              <w:t>所定の順番で</w:t>
            </w:r>
            <w:r w:rsidR="00E72DF8" w:rsidRPr="004E142B">
              <w:rPr>
                <w:rFonts w:hint="eastAsia"/>
              </w:rPr>
              <w:t>まとめ、</w:t>
            </w:r>
            <w:r w:rsidRPr="004E142B">
              <w:rPr>
                <w:rFonts w:hint="eastAsia"/>
              </w:rPr>
              <w:t>１部提出してください。</w:t>
            </w:r>
          </w:p>
          <w:p w14:paraId="3D9B32D7" w14:textId="7199F02F" w:rsidR="00C704C8" w:rsidRPr="004E142B" w:rsidRDefault="00364D78" w:rsidP="00AA04A7">
            <w:r w:rsidRPr="004E142B">
              <w:rPr>
                <w:rFonts w:hint="eastAsia"/>
              </w:rPr>
              <w:t>（フラットファイル）</w:t>
            </w:r>
          </w:p>
        </w:tc>
      </w:tr>
      <w:tr w:rsidR="00B3068F" w:rsidRPr="00B3068F" w14:paraId="33397A9F" w14:textId="77777777" w:rsidTr="000F0530">
        <w:trPr>
          <w:jc w:val="center"/>
        </w:trPr>
        <w:tc>
          <w:tcPr>
            <w:tcW w:w="4362" w:type="dxa"/>
          </w:tcPr>
          <w:p w14:paraId="52831BF8" w14:textId="5249EDA4" w:rsidR="007B2962" w:rsidRPr="004E142B" w:rsidRDefault="00482EBC" w:rsidP="004B44BC">
            <w:pPr>
              <w:rPr>
                <w:rFonts w:hAnsi="ＭＳ 明朝"/>
                <w:szCs w:val="21"/>
              </w:rPr>
            </w:pPr>
            <w:r w:rsidRPr="004E142B">
              <w:rPr>
                <w:rFonts w:hAnsi="ＭＳ 明朝" w:hint="eastAsia"/>
                <w:szCs w:val="21"/>
              </w:rPr>
              <w:t>＜様式</w:t>
            </w:r>
            <w:r w:rsidR="00AE4DEA" w:rsidRPr="004E142B">
              <w:rPr>
                <w:rFonts w:hAnsi="ＭＳ 明朝" w:hint="eastAsia"/>
                <w:szCs w:val="21"/>
              </w:rPr>
              <w:t>２０</w:t>
            </w:r>
            <w:r w:rsidR="007B2962" w:rsidRPr="004E142B">
              <w:rPr>
                <w:rFonts w:hAnsi="ＭＳ 明朝" w:hint="eastAsia"/>
                <w:szCs w:val="21"/>
              </w:rPr>
              <w:t>＞～</w:t>
            </w:r>
            <w:r w:rsidRPr="004E142B">
              <w:rPr>
                <w:rFonts w:hAnsi="ＭＳ 明朝" w:hint="eastAsia"/>
                <w:szCs w:val="21"/>
              </w:rPr>
              <w:t>＜様式３</w:t>
            </w:r>
            <w:r w:rsidR="00603C24" w:rsidRPr="004E142B">
              <w:rPr>
                <w:rFonts w:hAnsi="ＭＳ 明朝" w:hint="eastAsia"/>
                <w:szCs w:val="21"/>
              </w:rPr>
              <w:t>５</w:t>
            </w:r>
            <w:r w:rsidR="00E72DF8" w:rsidRPr="004E142B">
              <w:rPr>
                <w:rFonts w:hAnsi="ＭＳ 明朝" w:hint="eastAsia"/>
                <w:szCs w:val="21"/>
              </w:rPr>
              <w:t>＞</w:t>
            </w:r>
            <w:r w:rsidR="007B2962" w:rsidRPr="004E142B">
              <w:rPr>
                <w:rFonts w:hAnsi="ＭＳ 明朝" w:hint="eastAsia"/>
                <w:szCs w:val="21"/>
              </w:rPr>
              <w:t>事業提案書</w:t>
            </w:r>
          </w:p>
        </w:tc>
        <w:tc>
          <w:tcPr>
            <w:tcW w:w="4410" w:type="dxa"/>
          </w:tcPr>
          <w:p w14:paraId="68AEE452" w14:textId="6CC7CD90" w:rsidR="00CE6CFA" w:rsidRPr="004E142B" w:rsidRDefault="00E72DF8" w:rsidP="00CD39D5">
            <w:r w:rsidRPr="004E142B">
              <w:rPr>
                <w:rFonts w:hint="eastAsia"/>
              </w:rPr>
              <w:t xml:space="preserve">　</w:t>
            </w:r>
            <w:r w:rsidR="00513A98" w:rsidRPr="004E142B">
              <w:rPr>
                <w:rFonts w:hint="eastAsia"/>
              </w:rPr>
              <w:t>Ａ４版縦</w:t>
            </w:r>
            <w:r w:rsidR="003D58B9" w:rsidRPr="004E142B">
              <w:rPr>
                <w:rFonts w:hint="eastAsia"/>
              </w:rPr>
              <w:t>置きに、</w:t>
            </w:r>
            <w:r w:rsidR="00232F62" w:rsidRPr="004E142B">
              <w:rPr>
                <w:rFonts w:hint="eastAsia"/>
              </w:rPr>
              <w:t>左２穴綴じで所定の順番にまとめ、</w:t>
            </w:r>
            <w:r w:rsidR="00482EBC" w:rsidRPr="004E142B">
              <w:rPr>
                <w:rFonts w:hint="eastAsia"/>
              </w:rPr>
              <w:t>１１</w:t>
            </w:r>
            <w:r w:rsidR="00513A98" w:rsidRPr="004E142B">
              <w:rPr>
                <w:rFonts w:hint="eastAsia"/>
              </w:rPr>
              <w:t>部</w:t>
            </w:r>
            <w:r w:rsidR="00513A98" w:rsidRPr="004E142B">
              <w:rPr>
                <w:rFonts w:hAnsi="ＭＳ 明朝" w:hint="eastAsia"/>
                <w:szCs w:val="21"/>
              </w:rPr>
              <w:t>（正本１部、副本</w:t>
            </w:r>
            <w:r w:rsidR="00482EBC" w:rsidRPr="004E142B">
              <w:rPr>
                <w:rFonts w:hAnsi="ＭＳ 明朝" w:hint="eastAsia"/>
                <w:szCs w:val="21"/>
              </w:rPr>
              <w:t>１０</w:t>
            </w:r>
            <w:r w:rsidR="00513A98" w:rsidRPr="004E142B">
              <w:rPr>
                <w:rFonts w:hAnsi="ＭＳ 明朝" w:hint="eastAsia"/>
                <w:szCs w:val="21"/>
              </w:rPr>
              <w:t>部）</w:t>
            </w:r>
            <w:r w:rsidR="00513A98" w:rsidRPr="004E142B">
              <w:rPr>
                <w:rFonts w:hint="eastAsia"/>
              </w:rPr>
              <w:t>提出してください。</w:t>
            </w:r>
          </w:p>
          <w:p w14:paraId="0AD4D230" w14:textId="6AEA6E4F" w:rsidR="00C704C8" w:rsidRPr="004E142B" w:rsidRDefault="00364D78" w:rsidP="00CD39D5">
            <w:r w:rsidRPr="004E142B">
              <w:rPr>
                <w:rFonts w:hint="eastAsia"/>
              </w:rPr>
              <w:t>（正本：チューブファイル、副本：フラットファイル）</w:t>
            </w:r>
          </w:p>
        </w:tc>
      </w:tr>
      <w:tr w:rsidR="00B3068F" w:rsidRPr="00B3068F" w14:paraId="795D2FE9" w14:textId="77777777" w:rsidTr="000F0530">
        <w:trPr>
          <w:jc w:val="center"/>
        </w:trPr>
        <w:tc>
          <w:tcPr>
            <w:tcW w:w="4362" w:type="dxa"/>
          </w:tcPr>
          <w:p w14:paraId="65E07F8E" w14:textId="04F8A549" w:rsidR="00E72DF8" w:rsidRPr="004E142B" w:rsidRDefault="00482EBC" w:rsidP="00AA04A7">
            <w:pPr>
              <w:rPr>
                <w:rFonts w:hAnsi="ＭＳ 明朝"/>
                <w:szCs w:val="21"/>
              </w:rPr>
            </w:pPr>
            <w:r w:rsidRPr="004E142B">
              <w:rPr>
                <w:rFonts w:hAnsi="ＭＳ 明朝" w:hint="eastAsia"/>
                <w:szCs w:val="21"/>
              </w:rPr>
              <w:t>＜様式３</w:t>
            </w:r>
            <w:r w:rsidR="00603C24" w:rsidRPr="004E142B">
              <w:rPr>
                <w:rFonts w:hAnsi="ＭＳ 明朝" w:hint="eastAsia"/>
                <w:szCs w:val="21"/>
              </w:rPr>
              <w:t>６</w:t>
            </w:r>
            <w:r w:rsidRPr="004E142B">
              <w:rPr>
                <w:rFonts w:hAnsi="ＭＳ 明朝" w:hint="eastAsia"/>
                <w:szCs w:val="21"/>
              </w:rPr>
              <w:t>＞～＜様式３</w:t>
            </w:r>
            <w:r w:rsidR="00603C24" w:rsidRPr="004E142B">
              <w:rPr>
                <w:rFonts w:hAnsi="ＭＳ 明朝" w:hint="eastAsia"/>
                <w:szCs w:val="21"/>
              </w:rPr>
              <w:t>７</w:t>
            </w:r>
            <w:r w:rsidR="00E72DF8" w:rsidRPr="004E142B">
              <w:rPr>
                <w:rFonts w:hAnsi="ＭＳ 明朝" w:hint="eastAsia"/>
                <w:szCs w:val="21"/>
              </w:rPr>
              <w:t>＞</w:t>
            </w:r>
          </w:p>
          <w:p w14:paraId="28115D9B" w14:textId="708A47DE" w:rsidR="00E72DF8" w:rsidRPr="004E142B" w:rsidRDefault="00E72DF8" w:rsidP="00AA04A7">
            <w:pPr>
              <w:rPr>
                <w:rFonts w:hAnsi="ＭＳ 明朝"/>
                <w:szCs w:val="21"/>
              </w:rPr>
            </w:pPr>
            <w:r w:rsidRPr="004E142B">
              <w:rPr>
                <w:rFonts w:hAnsi="ＭＳ 明朝" w:hint="eastAsia"/>
                <w:szCs w:val="21"/>
              </w:rPr>
              <w:t>事業提案書：図面集</w:t>
            </w:r>
          </w:p>
        </w:tc>
        <w:tc>
          <w:tcPr>
            <w:tcW w:w="4410" w:type="dxa"/>
          </w:tcPr>
          <w:p w14:paraId="1879FF46" w14:textId="48B75534" w:rsidR="00E72DF8" w:rsidRPr="004E142B" w:rsidRDefault="00513A98" w:rsidP="00513A98">
            <w:pPr>
              <w:ind w:leftChars="-2" w:left="-3" w:hanging="1"/>
            </w:pPr>
            <w:r w:rsidRPr="004E142B">
              <w:rPr>
                <w:rFonts w:hint="eastAsia"/>
              </w:rPr>
              <w:t xml:space="preserve">　</w:t>
            </w:r>
            <w:r w:rsidR="005F3AA8" w:rsidRPr="004E142B">
              <w:rPr>
                <w:rFonts w:hint="eastAsia"/>
              </w:rPr>
              <w:t>Ａ３版横置きに</w:t>
            </w:r>
            <w:r w:rsidRPr="004E142B">
              <w:rPr>
                <w:rFonts w:hint="eastAsia"/>
              </w:rPr>
              <w:t>左２穴綴じで</w:t>
            </w:r>
            <w:r w:rsidR="00232F62" w:rsidRPr="004E142B">
              <w:rPr>
                <w:rFonts w:hint="eastAsia"/>
              </w:rPr>
              <w:t>所定の順番にまとめ、</w:t>
            </w:r>
            <w:r w:rsidR="00CB7063" w:rsidRPr="004E142B">
              <w:rPr>
                <w:rFonts w:hint="eastAsia"/>
              </w:rPr>
              <w:t>１</w:t>
            </w:r>
            <w:r w:rsidR="00482EBC" w:rsidRPr="004E142B">
              <w:rPr>
                <w:rFonts w:hint="eastAsia"/>
              </w:rPr>
              <w:t>１</w:t>
            </w:r>
            <w:r w:rsidRPr="004E142B">
              <w:rPr>
                <w:rFonts w:hint="eastAsia"/>
              </w:rPr>
              <w:t>部</w:t>
            </w:r>
            <w:r w:rsidRPr="004E142B">
              <w:rPr>
                <w:rFonts w:hAnsi="ＭＳ 明朝" w:hint="eastAsia"/>
                <w:szCs w:val="21"/>
              </w:rPr>
              <w:t>（正本１部、副本</w:t>
            </w:r>
            <w:r w:rsidR="00482EBC" w:rsidRPr="004E142B">
              <w:rPr>
                <w:rFonts w:hAnsi="ＭＳ 明朝" w:hint="eastAsia"/>
                <w:szCs w:val="21"/>
              </w:rPr>
              <w:t>１０</w:t>
            </w:r>
            <w:r w:rsidRPr="004E142B">
              <w:rPr>
                <w:rFonts w:hAnsi="ＭＳ 明朝" w:hint="eastAsia"/>
                <w:szCs w:val="21"/>
              </w:rPr>
              <w:t>部）</w:t>
            </w:r>
            <w:r w:rsidRPr="004E142B">
              <w:rPr>
                <w:rFonts w:hint="eastAsia"/>
              </w:rPr>
              <w:t>提出してください</w:t>
            </w:r>
          </w:p>
          <w:p w14:paraId="3D40C89E" w14:textId="7E59F0C0" w:rsidR="00C704C8" w:rsidRPr="004E142B" w:rsidRDefault="00364D78" w:rsidP="00513A98">
            <w:pPr>
              <w:ind w:leftChars="-2" w:left="-3" w:hanging="1"/>
            </w:pPr>
            <w:r w:rsidRPr="004E142B">
              <w:rPr>
                <w:rFonts w:hint="eastAsia"/>
              </w:rPr>
              <w:t>（正本：チューブファイル、副本：フラットファイル）</w:t>
            </w:r>
          </w:p>
        </w:tc>
      </w:tr>
      <w:tr w:rsidR="00B3068F" w:rsidRPr="00B3068F" w14:paraId="7D4E43FC" w14:textId="77777777" w:rsidTr="000F0530">
        <w:trPr>
          <w:jc w:val="center"/>
        </w:trPr>
        <w:tc>
          <w:tcPr>
            <w:tcW w:w="4362" w:type="dxa"/>
          </w:tcPr>
          <w:p w14:paraId="1F539CD7" w14:textId="7F620FB9" w:rsidR="007B2962" w:rsidRPr="004E142B" w:rsidRDefault="005F274E" w:rsidP="00AA04A7">
            <w:pPr>
              <w:rPr>
                <w:rFonts w:hAnsi="ＭＳ 明朝"/>
                <w:szCs w:val="21"/>
              </w:rPr>
            </w:pPr>
            <w:r w:rsidRPr="004E142B">
              <w:rPr>
                <w:rFonts w:hAnsi="ＭＳ 明朝" w:hint="eastAsia"/>
                <w:szCs w:val="21"/>
              </w:rPr>
              <w:t>＜様式３</w:t>
            </w:r>
            <w:r w:rsidR="00603C24" w:rsidRPr="004E142B">
              <w:rPr>
                <w:rFonts w:hAnsi="ＭＳ 明朝" w:hint="eastAsia"/>
                <w:szCs w:val="21"/>
              </w:rPr>
              <w:t>８</w:t>
            </w:r>
            <w:r w:rsidRPr="004E142B">
              <w:rPr>
                <w:rFonts w:hAnsi="ＭＳ 明朝" w:hint="eastAsia"/>
                <w:szCs w:val="21"/>
              </w:rPr>
              <w:t>＞～＜様式</w:t>
            </w:r>
            <w:r w:rsidR="004B44BC" w:rsidRPr="004E142B">
              <w:rPr>
                <w:rFonts w:hAnsi="ＭＳ 明朝" w:hint="eastAsia"/>
                <w:szCs w:val="21"/>
              </w:rPr>
              <w:t>４</w:t>
            </w:r>
            <w:r w:rsidR="00603C24" w:rsidRPr="004E142B">
              <w:rPr>
                <w:rFonts w:hAnsi="ＭＳ 明朝" w:hint="eastAsia"/>
                <w:szCs w:val="21"/>
              </w:rPr>
              <w:t>４</w:t>
            </w:r>
            <w:r w:rsidR="007B2962" w:rsidRPr="004E142B">
              <w:rPr>
                <w:rFonts w:hAnsi="ＭＳ 明朝" w:hint="eastAsia"/>
                <w:szCs w:val="21"/>
              </w:rPr>
              <w:t>＞</w:t>
            </w:r>
          </w:p>
          <w:p w14:paraId="650059A4" w14:textId="65B4A045" w:rsidR="007B2962" w:rsidRPr="004E142B" w:rsidRDefault="007B2962" w:rsidP="00AA04A7">
            <w:pPr>
              <w:rPr>
                <w:rFonts w:hAnsi="ＭＳ 明朝"/>
                <w:szCs w:val="21"/>
              </w:rPr>
            </w:pPr>
            <w:r w:rsidRPr="004E142B">
              <w:rPr>
                <w:rFonts w:hAnsi="ＭＳ 明朝" w:hint="eastAsia"/>
                <w:szCs w:val="21"/>
              </w:rPr>
              <w:t>企業の技術力等に関する書類</w:t>
            </w:r>
          </w:p>
        </w:tc>
        <w:tc>
          <w:tcPr>
            <w:tcW w:w="4410" w:type="dxa"/>
          </w:tcPr>
          <w:p w14:paraId="1B42DFF9" w14:textId="0CEB2636" w:rsidR="00513A98" w:rsidRPr="004E142B" w:rsidRDefault="0026392D" w:rsidP="00513A98">
            <w:pPr>
              <w:ind w:leftChars="-1" w:left="-2" w:firstLineChars="100" w:firstLine="210"/>
            </w:pPr>
            <w:r w:rsidRPr="004E142B">
              <w:rPr>
                <w:rFonts w:hint="eastAsia"/>
              </w:rPr>
              <w:t>Ａ４版縦置きに、左２穴綴じで</w:t>
            </w:r>
            <w:r w:rsidR="00513A98" w:rsidRPr="004E142B">
              <w:rPr>
                <w:rFonts w:hint="eastAsia"/>
              </w:rPr>
              <w:t>所定の順番でまとめ、１部提出してください。</w:t>
            </w:r>
          </w:p>
          <w:p w14:paraId="597BCC02" w14:textId="36AB0D4B" w:rsidR="00C704C8" w:rsidRPr="004E142B" w:rsidRDefault="00364D78" w:rsidP="00513A98">
            <w:pPr>
              <w:ind w:leftChars="-1" w:left="-2" w:firstLineChars="100" w:firstLine="210"/>
            </w:pPr>
            <w:r w:rsidRPr="004E142B">
              <w:rPr>
                <w:rFonts w:hint="eastAsia"/>
              </w:rPr>
              <w:t>（チューブファイル）</w:t>
            </w:r>
          </w:p>
        </w:tc>
      </w:tr>
      <w:tr w:rsidR="00B3068F" w:rsidRPr="00B3068F" w14:paraId="7C62675A" w14:textId="77777777" w:rsidTr="000F0530">
        <w:trPr>
          <w:jc w:val="center"/>
        </w:trPr>
        <w:tc>
          <w:tcPr>
            <w:tcW w:w="4362" w:type="dxa"/>
          </w:tcPr>
          <w:p w14:paraId="226504CC" w14:textId="443DBA9B" w:rsidR="007B2962" w:rsidRPr="004E142B" w:rsidRDefault="00482EBC" w:rsidP="00E03A1F">
            <w:pPr>
              <w:rPr>
                <w:rFonts w:hAnsi="ＭＳ 明朝"/>
                <w:szCs w:val="21"/>
              </w:rPr>
            </w:pPr>
            <w:r w:rsidRPr="004E142B">
              <w:rPr>
                <w:rFonts w:hAnsi="ＭＳ 明朝" w:hint="eastAsia"/>
                <w:szCs w:val="21"/>
              </w:rPr>
              <w:t>＜様式</w:t>
            </w:r>
            <w:r w:rsidR="00AE4DEA" w:rsidRPr="004E142B">
              <w:rPr>
                <w:rFonts w:hAnsi="ＭＳ 明朝" w:hint="eastAsia"/>
                <w:szCs w:val="21"/>
              </w:rPr>
              <w:t>２０</w:t>
            </w:r>
            <w:r w:rsidRPr="004E142B">
              <w:rPr>
                <w:rFonts w:hAnsi="ＭＳ 明朝" w:hint="eastAsia"/>
                <w:szCs w:val="21"/>
              </w:rPr>
              <w:t>＞～＜様式</w:t>
            </w:r>
            <w:r w:rsidR="00603C24" w:rsidRPr="004E142B">
              <w:rPr>
                <w:rFonts w:hAnsi="ＭＳ 明朝" w:hint="eastAsia"/>
                <w:szCs w:val="21"/>
              </w:rPr>
              <w:t>３７</w:t>
            </w:r>
            <w:r w:rsidR="007B2962" w:rsidRPr="004E142B">
              <w:rPr>
                <w:rFonts w:hAnsi="ＭＳ 明朝" w:hint="eastAsia"/>
                <w:szCs w:val="21"/>
              </w:rPr>
              <w:t>＞</w:t>
            </w:r>
            <w:r w:rsidR="00202F4B" w:rsidRPr="004E142B">
              <w:rPr>
                <w:rFonts w:hAnsi="ＭＳ 明朝" w:hint="eastAsia"/>
                <w:szCs w:val="21"/>
              </w:rPr>
              <w:t>の電子データが入った</w:t>
            </w:r>
            <w:r w:rsidR="00202F4B" w:rsidRPr="004E142B">
              <w:rPr>
                <w:rFonts w:hAnsi="ＭＳ 明朝" w:hint="eastAsia"/>
              </w:rPr>
              <w:t>CD-R</w:t>
            </w:r>
          </w:p>
        </w:tc>
        <w:tc>
          <w:tcPr>
            <w:tcW w:w="4410" w:type="dxa"/>
          </w:tcPr>
          <w:p w14:paraId="1875DB15" w14:textId="36CA594E" w:rsidR="00C704C8" w:rsidRPr="004E142B" w:rsidRDefault="005F3AA8" w:rsidP="005F3AA8">
            <w:r w:rsidRPr="004E142B">
              <w:rPr>
                <w:rFonts w:hint="eastAsia"/>
              </w:rPr>
              <w:t xml:space="preserve">　</w:t>
            </w:r>
            <w:r w:rsidR="00513A98" w:rsidRPr="004E142B">
              <w:rPr>
                <w:rFonts w:hint="eastAsia"/>
              </w:rPr>
              <w:t>ファイル形式を</w:t>
            </w:r>
            <w:r w:rsidR="00513A98" w:rsidRPr="004E142B">
              <w:rPr>
                <w:rFonts w:hAnsi="ＭＳ 明朝" w:hint="eastAsia"/>
              </w:rPr>
              <w:t>Microsoft Word（Windows版</w:t>
            </w:r>
            <w:r w:rsidR="00CB7063" w:rsidRPr="004E142B">
              <w:rPr>
                <w:rFonts w:hAnsi="ＭＳ 明朝" w:hint="eastAsia"/>
              </w:rPr>
              <w:t>２０１</w:t>
            </w:r>
            <w:r w:rsidR="00482EBC" w:rsidRPr="004E142B">
              <w:rPr>
                <w:rFonts w:hAnsi="ＭＳ 明朝" w:hint="eastAsia"/>
              </w:rPr>
              <w:t>６</w:t>
            </w:r>
            <w:r w:rsidR="00513A98" w:rsidRPr="004E142B">
              <w:rPr>
                <w:rFonts w:hAnsi="ＭＳ 明朝" w:hint="eastAsia"/>
              </w:rPr>
              <w:t>以前）あるいはMicrosoft Excel（Windows版</w:t>
            </w:r>
            <w:r w:rsidR="00482EBC" w:rsidRPr="004E142B">
              <w:rPr>
                <w:rFonts w:hAnsi="ＭＳ 明朝" w:hint="eastAsia"/>
              </w:rPr>
              <w:t>２０１６</w:t>
            </w:r>
            <w:r w:rsidR="00513A98" w:rsidRPr="004E142B">
              <w:rPr>
                <w:rFonts w:hAnsi="ＭＳ 明朝" w:hint="eastAsia"/>
              </w:rPr>
              <w:t>以前）としたデータ及びそれらをすべてPDF</w:t>
            </w:r>
            <w:r w:rsidR="00513A98" w:rsidRPr="004E142B">
              <w:rPr>
                <w:rFonts w:hint="eastAsia"/>
              </w:rPr>
              <w:t>形式（テキストのコピー・アンド・ペーストが可能なモードとしてください。）としたデータを、</w:t>
            </w:r>
            <w:r w:rsidR="00513A98" w:rsidRPr="004E142B">
              <w:rPr>
                <w:rFonts w:hAnsi="ＭＳ 明朝" w:hint="eastAsia"/>
              </w:rPr>
              <w:t>CD-R</w:t>
            </w:r>
            <w:r w:rsidR="00513A98" w:rsidRPr="004E142B">
              <w:rPr>
                <w:rFonts w:hint="eastAsia"/>
              </w:rPr>
              <w:t>に保存の上、提出してください。また、図面集は出力サイズをＡ３としてください。</w:t>
            </w:r>
          </w:p>
        </w:tc>
      </w:tr>
    </w:tbl>
    <w:p w14:paraId="4D77109D" w14:textId="59651413" w:rsidR="00CE6CFA" w:rsidRPr="00B3068F" w:rsidRDefault="007B2962" w:rsidP="00AA04A7">
      <w:r w:rsidRPr="00B3068F">
        <w:rPr>
          <w:rFonts w:hint="eastAsia"/>
        </w:rPr>
        <w:t xml:space="preserve">　　　※別紙「書類の</w:t>
      </w:r>
      <w:r w:rsidR="00E72D95" w:rsidRPr="00B3068F">
        <w:rPr>
          <w:rFonts w:hint="eastAsia"/>
        </w:rPr>
        <w:t>提出方法について</w:t>
      </w:r>
      <w:r w:rsidRPr="00B3068F">
        <w:rPr>
          <w:rFonts w:hint="eastAsia"/>
        </w:rPr>
        <w:t>」</w:t>
      </w:r>
      <w:r w:rsidR="00FB44D4" w:rsidRPr="00B3068F">
        <w:rPr>
          <w:rFonts w:hint="eastAsia"/>
        </w:rPr>
        <w:t>も確認してください。</w:t>
      </w:r>
    </w:p>
    <w:p w14:paraId="420390CB" w14:textId="77777777" w:rsidR="00C777F9" w:rsidRPr="00B3068F" w:rsidRDefault="00C777F9" w:rsidP="00AA04A7"/>
    <w:p w14:paraId="52499E86" w14:textId="0F24B571" w:rsidR="00AA04A7" w:rsidRPr="00B3068F" w:rsidRDefault="00CE6CFA" w:rsidP="00AA04A7">
      <w:pPr>
        <w:pStyle w:val="afd"/>
        <w:ind w:left="420"/>
        <w:rPr>
          <w:rFonts w:asciiTheme="majorEastAsia" w:eastAsiaTheme="majorEastAsia" w:hAnsiTheme="majorEastAsia"/>
          <w:b w:val="0"/>
        </w:rPr>
      </w:pPr>
      <w:r w:rsidRPr="00B3068F">
        <w:rPr>
          <w:rFonts w:asciiTheme="majorEastAsia" w:eastAsiaTheme="majorEastAsia" w:hAnsiTheme="majorEastAsia" w:hint="eastAsia"/>
          <w:b w:val="0"/>
        </w:rPr>
        <w:t>ウ</w:t>
      </w:r>
      <w:r w:rsidR="00AA04A7" w:rsidRPr="00B3068F">
        <w:rPr>
          <w:rFonts w:asciiTheme="majorEastAsia" w:eastAsiaTheme="majorEastAsia" w:hAnsiTheme="majorEastAsia" w:hint="eastAsia"/>
          <w:b w:val="0"/>
        </w:rPr>
        <w:t xml:space="preserve">　</w:t>
      </w:r>
      <w:r w:rsidR="00B47807" w:rsidRPr="00B3068F">
        <w:rPr>
          <w:rFonts w:asciiTheme="majorEastAsia" w:eastAsiaTheme="majorEastAsia" w:hAnsiTheme="majorEastAsia" w:hint="eastAsia"/>
          <w:b w:val="0"/>
        </w:rPr>
        <w:t>作成要領</w:t>
      </w:r>
    </w:p>
    <w:p w14:paraId="27B5CD33" w14:textId="5E3951A9" w:rsidR="00C2178F" w:rsidRPr="00B3068F" w:rsidRDefault="000F63BA" w:rsidP="00221F9F">
      <w:pPr>
        <w:pStyle w:val="afe"/>
        <w:ind w:left="840" w:hanging="420"/>
      </w:pPr>
      <w:r w:rsidRPr="00B3068F">
        <w:rPr>
          <w:rFonts w:hint="eastAsia"/>
        </w:rPr>
        <w:t>（</w:t>
      </w:r>
      <w:r w:rsidR="003B2560" w:rsidRPr="00B3068F">
        <w:rPr>
          <w:rFonts w:hint="eastAsia"/>
        </w:rPr>
        <w:t>ア</w:t>
      </w:r>
      <w:r w:rsidR="00AA04A7" w:rsidRPr="00B3068F">
        <w:rPr>
          <w:rFonts w:hint="eastAsia"/>
        </w:rPr>
        <w:t>）</w:t>
      </w:r>
      <w:r w:rsidR="00C2178F" w:rsidRPr="00B3068F">
        <w:rPr>
          <w:rFonts w:hint="eastAsia"/>
        </w:rPr>
        <w:t>共通</w:t>
      </w:r>
      <w:r w:rsidR="00B47807" w:rsidRPr="00B3068F">
        <w:rPr>
          <w:rFonts w:hint="eastAsia"/>
        </w:rPr>
        <w:t>事項</w:t>
      </w:r>
    </w:p>
    <w:p w14:paraId="2CA05929" w14:textId="279E2251" w:rsidR="00C2178F" w:rsidRPr="00B3068F" w:rsidRDefault="00C2178F" w:rsidP="00CA7127">
      <w:pPr>
        <w:ind w:leftChars="400" w:left="1050" w:hangingChars="100" w:hanging="210"/>
      </w:pPr>
      <w:r w:rsidRPr="00B3068F">
        <w:rPr>
          <w:rFonts w:hint="eastAsia"/>
        </w:rPr>
        <w:t>・事業提案書の構成に支障がある場合は、各様式の外枠線を削除することを可能とします。</w:t>
      </w:r>
    </w:p>
    <w:p w14:paraId="130A6635" w14:textId="77F9CBC1" w:rsidR="00202F4B" w:rsidRPr="00B3068F" w:rsidRDefault="00C2178F" w:rsidP="0026392D">
      <w:pPr>
        <w:ind w:leftChars="400" w:left="1050" w:hangingChars="100" w:hanging="210"/>
      </w:pPr>
      <w:r w:rsidRPr="00B3068F">
        <w:rPr>
          <w:rFonts w:hint="eastAsia"/>
        </w:rPr>
        <w:t>・各様式の記載事項について、他の様式との整合に留意してください。</w:t>
      </w:r>
    </w:p>
    <w:p w14:paraId="3FCCC5A7" w14:textId="05334095" w:rsidR="00B47807" w:rsidRPr="00B3068F" w:rsidRDefault="00B47807" w:rsidP="00B47807">
      <w:r w:rsidRPr="00B3068F">
        <w:rPr>
          <w:rFonts w:hint="eastAsia"/>
        </w:rPr>
        <w:t xml:space="preserve">　　（イ）</w:t>
      </w:r>
      <w:r w:rsidR="00C2178F" w:rsidRPr="00B3068F">
        <w:rPr>
          <w:rFonts w:hint="eastAsia"/>
        </w:rPr>
        <w:t>個別</w:t>
      </w:r>
      <w:r w:rsidRPr="00B3068F">
        <w:rPr>
          <w:rFonts w:hint="eastAsia"/>
        </w:rPr>
        <w:t>事項</w:t>
      </w:r>
    </w:p>
    <w:p w14:paraId="1EF6A6FB" w14:textId="479801C1" w:rsidR="00E12DD4" w:rsidRPr="004E142B" w:rsidRDefault="00540FBE" w:rsidP="00E12DD4">
      <w:pPr>
        <w:ind w:leftChars="400" w:left="1260" w:hangingChars="200" w:hanging="420"/>
      </w:pPr>
      <w:r w:rsidRPr="00B3068F">
        <w:rPr>
          <w:rFonts w:hint="eastAsia"/>
        </w:rPr>
        <w:t>a</w:t>
      </w:r>
      <w:r w:rsidR="00E12DD4" w:rsidRPr="00B3068F">
        <w:rPr>
          <w:rFonts w:hint="eastAsia"/>
        </w:rPr>
        <w:t xml:space="preserve">　事業提案書</w:t>
      </w:r>
      <w:r w:rsidR="00482EBC" w:rsidRPr="00B3068F">
        <w:rPr>
          <w:rFonts w:hint="eastAsia"/>
        </w:rPr>
        <w:t>＜様式</w:t>
      </w:r>
      <w:r w:rsidR="00AE4DEA" w:rsidRPr="00B3068F">
        <w:rPr>
          <w:rFonts w:hint="eastAsia"/>
        </w:rPr>
        <w:t>２０</w:t>
      </w:r>
      <w:r w:rsidR="00E12DD4" w:rsidRPr="004E142B">
        <w:rPr>
          <w:rFonts w:hint="eastAsia"/>
        </w:rPr>
        <w:t>＞～＜様式</w:t>
      </w:r>
      <w:r w:rsidR="00482EBC" w:rsidRPr="004E142B">
        <w:rPr>
          <w:rFonts w:hint="eastAsia"/>
        </w:rPr>
        <w:t>３</w:t>
      </w:r>
      <w:r w:rsidR="00603C24" w:rsidRPr="004E142B">
        <w:rPr>
          <w:rFonts w:hint="eastAsia"/>
        </w:rPr>
        <w:t>５</w:t>
      </w:r>
      <w:r w:rsidR="00E12DD4" w:rsidRPr="004E142B">
        <w:rPr>
          <w:rFonts w:hint="eastAsia"/>
        </w:rPr>
        <w:t>＞</w:t>
      </w:r>
    </w:p>
    <w:p w14:paraId="624689D7" w14:textId="1F044EEF" w:rsidR="00221F9F" w:rsidRPr="004E142B" w:rsidRDefault="00221F9F" w:rsidP="00CA7127">
      <w:pPr>
        <w:ind w:leftChars="500" w:left="1260" w:hangingChars="100" w:hanging="210"/>
      </w:pPr>
      <w:r w:rsidRPr="004E142B">
        <w:rPr>
          <w:rFonts w:hint="eastAsia"/>
        </w:rPr>
        <w:t>・他の様式間で参照が必要な場合（他の様式で、より具体的、詳細に説明、記述されている場合等）には、参照先の様式番号を記述してください。</w:t>
      </w:r>
    </w:p>
    <w:p w14:paraId="63BB3379" w14:textId="52DB6D1F" w:rsidR="00F503B8" w:rsidRPr="004E142B" w:rsidRDefault="00F503B8" w:rsidP="00CA7127">
      <w:pPr>
        <w:ind w:leftChars="500" w:left="1260" w:hangingChars="100" w:hanging="210"/>
      </w:pPr>
      <w:r w:rsidRPr="004E142B">
        <w:rPr>
          <w:rFonts w:hint="eastAsia"/>
        </w:rPr>
        <w:t>・各様式の下端に、</w:t>
      </w:r>
      <w:r w:rsidR="005F274E" w:rsidRPr="004E142B">
        <w:rPr>
          <w:rFonts w:hint="eastAsia"/>
        </w:rPr>
        <w:t>＜様式</w:t>
      </w:r>
      <w:r w:rsidR="00AE4DEA" w:rsidRPr="004E142B">
        <w:rPr>
          <w:rFonts w:hint="eastAsia"/>
        </w:rPr>
        <w:t>２０</w:t>
      </w:r>
      <w:r w:rsidR="005F274E" w:rsidRPr="004E142B">
        <w:rPr>
          <w:rFonts w:hint="eastAsia"/>
        </w:rPr>
        <w:t>＞～＜様式３</w:t>
      </w:r>
      <w:r w:rsidR="00603C24" w:rsidRPr="004E142B">
        <w:rPr>
          <w:rFonts w:hint="eastAsia"/>
        </w:rPr>
        <w:t>５</w:t>
      </w:r>
      <w:r w:rsidR="00540FBE" w:rsidRPr="004E142B">
        <w:rPr>
          <w:rFonts w:hint="eastAsia"/>
        </w:rPr>
        <w:t>＞</w:t>
      </w:r>
      <w:r w:rsidRPr="004E142B">
        <w:rPr>
          <w:rFonts w:hint="eastAsia"/>
        </w:rPr>
        <w:t>を通してページ番号を付してください。</w:t>
      </w:r>
    </w:p>
    <w:p w14:paraId="1285B119" w14:textId="2B193756" w:rsidR="00E12DD4" w:rsidRPr="004E142B" w:rsidRDefault="00F503B8" w:rsidP="00CA7127">
      <w:pPr>
        <w:ind w:leftChars="500" w:left="1260" w:hangingChars="100" w:hanging="210"/>
      </w:pPr>
      <w:r w:rsidRPr="004E142B">
        <w:rPr>
          <w:rFonts w:hint="eastAsia"/>
        </w:rPr>
        <w:t>・</w:t>
      </w:r>
      <w:r w:rsidR="00E12DD4" w:rsidRPr="004E142B">
        <w:rPr>
          <w:rFonts w:hint="eastAsia"/>
        </w:rPr>
        <w:t>事業提案書には、</w:t>
      </w:r>
      <w:r w:rsidRPr="004E142B">
        <w:rPr>
          <w:rFonts w:asciiTheme="majorEastAsia" w:eastAsiaTheme="majorEastAsia" w:hAnsiTheme="majorEastAsia" w:hint="eastAsia"/>
          <w:b/>
          <w:u w:val="wave"/>
        </w:rPr>
        <w:t>会社</w:t>
      </w:r>
      <w:r w:rsidR="00E12DD4" w:rsidRPr="004E142B">
        <w:rPr>
          <w:rFonts w:asciiTheme="majorEastAsia" w:eastAsiaTheme="majorEastAsia" w:hAnsiTheme="majorEastAsia" w:hint="eastAsia"/>
          <w:b/>
          <w:u w:val="wave"/>
        </w:rPr>
        <w:t>名やロゴマーク等、応募者を特定できる表記はしない</w:t>
      </w:r>
      <w:r w:rsidR="0052289E" w:rsidRPr="004E142B">
        <w:rPr>
          <w:rFonts w:asciiTheme="majorEastAsia" w:eastAsiaTheme="majorEastAsia" w:hAnsiTheme="majorEastAsia" w:hint="eastAsia"/>
          <w:b/>
          <w:u w:val="wave"/>
        </w:rPr>
        <w:t>でください</w:t>
      </w:r>
      <w:r w:rsidR="00E12DD4" w:rsidRPr="004E142B">
        <w:rPr>
          <w:rFonts w:asciiTheme="majorEastAsia" w:eastAsiaTheme="majorEastAsia" w:hAnsiTheme="majorEastAsia" w:hint="eastAsia"/>
          <w:b/>
          <w:u w:val="wave"/>
        </w:rPr>
        <w:t>。</w:t>
      </w:r>
      <w:r w:rsidR="00E12DD4" w:rsidRPr="004E142B">
        <w:rPr>
          <w:rFonts w:hint="eastAsia"/>
        </w:rPr>
        <w:t>実施体制や資金調達計画を記載するにあたっては、担当する業務や役割がわかるように記</w:t>
      </w:r>
      <w:r w:rsidR="00E12DD4" w:rsidRPr="004E142B">
        <w:rPr>
          <w:rFonts w:hint="eastAsia"/>
        </w:rPr>
        <w:lastRenderedPageBreak/>
        <w:t>載してください。（設計企業A、建設企業B、建設企業C、建設企業D、工事監理企業E等）。</w:t>
      </w:r>
    </w:p>
    <w:p w14:paraId="52499E93" w14:textId="7F61AC28" w:rsidR="00AA04A7" w:rsidRPr="00B3068F" w:rsidRDefault="00B47807" w:rsidP="00B47807">
      <w:pPr>
        <w:pStyle w:val="afe"/>
        <w:ind w:leftChars="400" w:left="1155" w:hangingChars="150" w:hanging="315"/>
      </w:pPr>
      <w:r w:rsidRPr="004E142B">
        <w:rPr>
          <w:rFonts w:hint="eastAsia"/>
        </w:rPr>
        <w:t xml:space="preserve">ｂ　</w:t>
      </w:r>
      <w:r w:rsidR="00F503B8" w:rsidRPr="004E142B">
        <w:rPr>
          <w:rFonts w:hint="eastAsia"/>
        </w:rPr>
        <w:t>事業提案書：</w:t>
      </w:r>
      <w:r w:rsidR="00AA04A7" w:rsidRPr="004E142B">
        <w:rPr>
          <w:rFonts w:hint="eastAsia"/>
        </w:rPr>
        <w:t>図面</w:t>
      </w:r>
      <w:r w:rsidR="004E63E6" w:rsidRPr="004E142B">
        <w:rPr>
          <w:rFonts w:hint="eastAsia"/>
        </w:rPr>
        <w:t>集</w:t>
      </w:r>
      <w:r w:rsidR="00640849" w:rsidRPr="004E142B">
        <w:rPr>
          <w:rFonts w:hint="eastAsia"/>
        </w:rPr>
        <w:t>＜様式</w:t>
      </w:r>
      <w:r w:rsidR="000539C0" w:rsidRPr="004E142B">
        <w:rPr>
          <w:rFonts w:hint="eastAsia"/>
        </w:rPr>
        <w:t>３</w:t>
      </w:r>
      <w:r w:rsidR="00603C24" w:rsidRPr="004E142B">
        <w:rPr>
          <w:rFonts w:hint="eastAsia"/>
        </w:rPr>
        <w:t>６</w:t>
      </w:r>
      <w:r w:rsidR="00640849" w:rsidRPr="004E142B">
        <w:rPr>
          <w:rFonts w:hint="eastAsia"/>
        </w:rPr>
        <w:t>＞～＜様式３</w:t>
      </w:r>
      <w:r w:rsidR="00603C24" w:rsidRPr="004E142B">
        <w:rPr>
          <w:rFonts w:hint="eastAsia"/>
        </w:rPr>
        <w:t>７</w:t>
      </w:r>
      <w:r w:rsidR="00640849" w:rsidRPr="004E142B">
        <w:rPr>
          <w:rFonts w:hint="eastAsia"/>
        </w:rPr>
        <w:t>＞</w:t>
      </w:r>
    </w:p>
    <w:p w14:paraId="2E1F718E" w14:textId="79E08FBB" w:rsidR="00221F9F" w:rsidRPr="004E142B" w:rsidRDefault="00221F9F" w:rsidP="00540FBE">
      <w:pPr>
        <w:pStyle w:val="afe"/>
        <w:ind w:leftChars="500" w:left="1155" w:hangingChars="50" w:hanging="105"/>
      </w:pPr>
      <w:r w:rsidRPr="00B3068F">
        <w:rPr>
          <w:rFonts w:hint="eastAsia"/>
        </w:rPr>
        <w:t>・各様式の下端に</w:t>
      </w:r>
      <w:r w:rsidRPr="004E142B">
        <w:rPr>
          <w:rFonts w:hint="eastAsia"/>
        </w:rPr>
        <w:t>、</w:t>
      </w:r>
      <w:r w:rsidR="00540FBE" w:rsidRPr="004E142B">
        <w:rPr>
          <w:rFonts w:hint="eastAsia"/>
        </w:rPr>
        <w:t>＜様式３</w:t>
      </w:r>
      <w:r w:rsidR="00603C24" w:rsidRPr="004E142B">
        <w:rPr>
          <w:rFonts w:hint="eastAsia"/>
        </w:rPr>
        <w:t>６</w:t>
      </w:r>
      <w:r w:rsidR="00482EBC" w:rsidRPr="004E142B">
        <w:rPr>
          <w:rFonts w:hint="eastAsia"/>
        </w:rPr>
        <w:t>＞～＜様式３</w:t>
      </w:r>
      <w:r w:rsidR="00603C24" w:rsidRPr="004E142B">
        <w:rPr>
          <w:rFonts w:hint="eastAsia"/>
        </w:rPr>
        <w:t>７</w:t>
      </w:r>
      <w:r w:rsidR="00540FBE" w:rsidRPr="004E142B">
        <w:rPr>
          <w:rFonts w:hint="eastAsia"/>
        </w:rPr>
        <w:t>＞</w:t>
      </w:r>
      <w:r w:rsidRPr="004E142B">
        <w:rPr>
          <w:rFonts w:hint="eastAsia"/>
        </w:rPr>
        <w:t>を通してページ番号を付してください。</w:t>
      </w:r>
    </w:p>
    <w:p w14:paraId="5EE522F4" w14:textId="5C37EFB3" w:rsidR="00221F9F" w:rsidRPr="004E142B" w:rsidRDefault="00221F9F" w:rsidP="00AA04A7">
      <w:pPr>
        <w:ind w:leftChars="500" w:left="1260" w:hangingChars="100" w:hanging="210"/>
      </w:pPr>
      <w:r w:rsidRPr="004E142B">
        <w:rPr>
          <w:rFonts w:hint="eastAsia"/>
        </w:rPr>
        <w:t>・各様式の右下に図面名称を記入してください。</w:t>
      </w:r>
    </w:p>
    <w:p w14:paraId="52499E97" w14:textId="4A3C2E1E" w:rsidR="00AA04A7" w:rsidRPr="00B3068F" w:rsidRDefault="00DF11C5" w:rsidP="00AA04A7">
      <w:pPr>
        <w:ind w:leftChars="500" w:left="1260" w:hangingChars="100" w:hanging="210"/>
      </w:pPr>
      <w:r w:rsidRPr="004E142B">
        <w:rPr>
          <w:rFonts w:hint="eastAsia"/>
        </w:rPr>
        <w:t>・ＪＩＳの建築製図通則に従って作</w:t>
      </w:r>
      <w:r w:rsidRPr="00B3068F">
        <w:rPr>
          <w:rFonts w:hint="eastAsia"/>
        </w:rPr>
        <w:t>成してください</w:t>
      </w:r>
      <w:r w:rsidR="00AA04A7" w:rsidRPr="00B3068F">
        <w:rPr>
          <w:rFonts w:hint="eastAsia"/>
        </w:rPr>
        <w:t>。</w:t>
      </w:r>
    </w:p>
    <w:p w14:paraId="363A7FBB" w14:textId="14392F91" w:rsidR="000A4721" w:rsidRPr="00B3068F" w:rsidRDefault="00CC0D46" w:rsidP="00E03A1F">
      <w:pPr>
        <w:ind w:leftChars="500" w:left="1260" w:hangingChars="100" w:hanging="210"/>
        <w:rPr>
          <w:rFonts w:hAnsi="ＭＳ 明朝"/>
          <w:szCs w:val="21"/>
        </w:rPr>
      </w:pPr>
      <w:r w:rsidRPr="00B3068F">
        <w:rPr>
          <w:rFonts w:hint="eastAsia"/>
        </w:rPr>
        <w:t>・</w:t>
      </w:r>
      <w:r w:rsidR="00AA04A7" w:rsidRPr="00B3068F">
        <w:rPr>
          <w:rFonts w:hint="eastAsia"/>
        </w:rPr>
        <w:t>関係する事業提案書</w:t>
      </w:r>
      <w:r w:rsidR="00B02B37" w:rsidRPr="00B3068F">
        <w:rPr>
          <w:rFonts w:hint="eastAsia"/>
        </w:rPr>
        <w:t>（図面集以外）</w:t>
      </w:r>
      <w:r w:rsidRPr="00B3068F">
        <w:rPr>
          <w:rFonts w:hint="eastAsia"/>
        </w:rPr>
        <w:t>の提案内容を踏まえ作成してください</w:t>
      </w:r>
      <w:r w:rsidR="00AA04A7" w:rsidRPr="00B3068F">
        <w:rPr>
          <w:rFonts w:hint="eastAsia"/>
        </w:rPr>
        <w:t>。</w:t>
      </w:r>
    </w:p>
    <w:p w14:paraId="4FB5976E" w14:textId="77777777" w:rsidR="006558B3" w:rsidRPr="00B3068F" w:rsidRDefault="006558B3" w:rsidP="006558B3">
      <w:pPr>
        <w:rPr>
          <w:rFonts w:hAnsi="ＭＳ 明朝"/>
          <w:szCs w:val="21"/>
        </w:rPr>
      </w:pPr>
    </w:p>
    <w:p w14:paraId="5CA0AC92" w14:textId="0D9D7CC2" w:rsidR="00E318ED" w:rsidRPr="00B3068F" w:rsidRDefault="00E318ED">
      <w:pPr>
        <w:widowControl/>
        <w:jc w:val="left"/>
        <w:rPr>
          <w:rFonts w:hAnsi="ＭＳ 明朝"/>
          <w:szCs w:val="21"/>
        </w:rPr>
      </w:pPr>
      <w:r w:rsidRPr="00B3068F">
        <w:rPr>
          <w:rFonts w:hAnsi="ＭＳ 明朝"/>
          <w:szCs w:val="21"/>
        </w:rPr>
        <w:br w:type="page"/>
      </w:r>
    </w:p>
    <w:p w14:paraId="308EC7AD" w14:textId="77777777" w:rsidR="00E318ED" w:rsidRPr="00BB7F25" w:rsidRDefault="00E318ED" w:rsidP="00E318ED">
      <w:pPr>
        <w:rPr>
          <w:rFonts w:hAnsi="ＭＳ 明朝"/>
          <w:color w:val="000000" w:themeColor="text1"/>
          <w:szCs w:val="21"/>
        </w:rPr>
      </w:pPr>
    </w:p>
    <w:p w14:paraId="708F0E16" w14:textId="77777777" w:rsidR="00E318ED" w:rsidRPr="00BB7F25" w:rsidRDefault="00E318ED" w:rsidP="00E318ED">
      <w:pPr>
        <w:rPr>
          <w:rFonts w:hAnsi="ＭＳ 明朝"/>
          <w:color w:val="000000" w:themeColor="text1"/>
          <w:szCs w:val="21"/>
        </w:rPr>
      </w:pPr>
    </w:p>
    <w:p w14:paraId="3B1C64D1" w14:textId="77777777" w:rsidR="00E318ED" w:rsidRPr="00BB7F25" w:rsidRDefault="00E318ED" w:rsidP="00E318ED">
      <w:pPr>
        <w:rPr>
          <w:rFonts w:hAnsi="ＭＳ 明朝"/>
          <w:color w:val="000000" w:themeColor="text1"/>
          <w:szCs w:val="21"/>
        </w:rPr>
      </w:pPr>
    </w:p>
    <w:p w14:paraId="4B548576" w14:textId="77777777" w:rsidR="00E318ED" w:rsidRPr="00BB7F25" w:rsidRDefault="00E318ED" w:rsidP="00E318ED">
      <w:pPr>
        <w:rPr>
          <w:rFonts w:hAnsi="ＭＳ 明朝"/>
          <w:color w:val="000000" w:themeColor="text1"/>
          <w:szCs w:val="21"/>
        </w:rPr>
      </w:pPr>
    </w:p>
    <w:p w14:paraId="0490CA0D" w14:textId="77777777" w:rsidR="00E318ED" w:rsidRPr="00BB7F25" w:rsidRDefault="00E318ED" w:rsidP="00E318ED">
      <w:pPr>
        <w:rPr>
          <w:rFonts w:hAnsi="ＭＳ 明朝"/>
          <w:color w:val="000000" w:themeColor="text1"/>
          <w:szCs w:val="21"/>
        </w:rPr>
      </w:pPr>
    </w:p>
    <w:p w14:paraId="41A40174" w14:textId="77777777" w:rsidR="00E318ED" w:rsidRPr="00BB7F25" w:rsidRDefault="00E318ED" w:rsidP="00E318ED">
      <w:pPr>
        <w:rPr>
          <w:rFonts w:hAnsi="ＭＳ 明朝"/>
          <w:color w:val="000000" w:themeColor="text1"/>
          <w:szCs w:val="21"/>
        </w:rPr>
      </w:pPr>
    </w:p>
    <w:p w14:paraId="4BD8A9D7" w14:textId="77777777" w:rsidR="00E318ED" w:rsidRPr="00BB7F25" w:rsidRDefault="00E318ED" w:rsidP="00E318ED">
      <w:pPr>
        <w:rPr>
          <w:rFonts w:hAnsi="ＭＳ 明朝"/>
          <w:color w:val="000000" w:themeColor="text1"/>
          <w:szCs w:val="21"/>
        </w:rPr>
      </w:pPr>
    </w:p>
    <w:p w14:paraId="51F869C2" w14:textId="77777777" w:rsidR="00E318ED" w:rsidRPr="00BB7F25" w:rsidRDefault="00E318ED" w:rsidP="00E318ED">
      <w:pPr>
        <w:rPr>
          <w:rFonts w:hAnsi="ＭＳ 明朝"/>
          <w:color w:val="000000" w:themeColor="text1"/>
          <w:szCs w:val="21"/>
        </w:rPr>
      </w:pPr>
    </w:p>
    <w:p w14:paraId="41FE0A59" w14:textId="77777777" w:rsidR="00E318ED" w:rsidRPr="00BB7F25" w:rsidRDefault="00E318ED" w:rsidP="00E318ED">
      <w:pPr>
        <w:rPr>
          <w:rFonts w:hAnsi="ＭＳ 明朝"/>
          <w:color w:val="000000" w:themeColor="text1"/>
          <w:szCs w:val="21"/>
        </w:rPr>
      </w:pPr>
    </w:p>
    <w:p w14:paraId="49DFCE20" w14:textId="77777777" w:rsidR="00E318ED" w:rsidRPr="00BB7F25" w:rsidRDefault="00E318ED" w:rsidP="00E318ED">
      <w:pPr>
        <w:rPr>
          <w:rFonts w:hAnsi="ＭＳ 明朝"/>
          <w:color w:val="000000" w:themeColor="text1"/>
          <w:szCs w:val="21"/>
        </w:rPr>
      </w:pPr>
    </w:p>
    <w:p w14:paraId="29F37AA4" w14:textId="77777777" w:rsidR="00E318ED" w:rsidRPr="00BB7F25" w:rsidRDefault="00E318ED" w:rsidP="00E318ED">
      <w:pPr>
        <w:rPr>
          <w:rFonts w:hAnsi="ＭＳ 明朝"/>
          <w:color w:val="000000" w:themeColor="text1"/>
          <w:szCs w:val="21"/>
        </w:rPr>
      </w:pPr>
    </w:p>
    <w:p w14:paraId="7CB4B752" w14:textId="77777777" w:rsidR="00E318ED" w:rsidRPr="00BB7F25" w:rsidRDefault="00E318ED" w:rsidP="00E318ED">
      <w:pPr>
        <w:rPr>
          <w:rFonts w:hAnsi="ＭＳ 明朝"/>
          <w:color w:val="000000" w:themeColor="text1"/>
          <w:szCs w:val="21"/>
        </w:rPr>
      </w:pPr>
    </w:p>
    <w:p w14:paraId="3BE9CB83" w14:textId="77777777" w:rsidR="00E318ED" w:rsidRPr="00BB7F25" w:rsidRDefault="00E318ED" w:rsidP="00E318ED">
      <w:pPr>
        <w:rPr>
          <w:rFonts w:hAnsi="ＭＳ 明朝"/>
          <w:color w:val="000000" w:themeColor="text1"/>
          <w:szCs w:val="21"/>
        </w:rPr>
      </w:pPr>
    </w:p>
    <w:p w14:paraId="13312AD9" w14:textId="77777777" w:rsidR="00E318ED" w:rsidRPr="00BB7F25" w:rsidRDefault="00E318ED" w:rsidP="00E318ED">
      <w:pPr>
        <w:rPr>
          <w:rFonts w:hAnsi="ＭＳ 明朝"/>
          <w:color w:val="000000" w:themeColor="text1"/>
          <w:szCs w:val="21"/>
        </w:rPr>
      </w:pPr>
    </w:p>
    <w:p w14:paraId="60457A88" w14:textId="77777777" w:rsidR="00E318ED" w:rsidRPr="00BB7F25" w:rsidRDefault="00E318ED" w:rsidP="00E318ED">
      <w:pPr>
        <w:rPr>
          <w:rFonts w:hAnsi="ＭＳ 明朝"/>
          <w:color w:val="000000" w:themeColor="text1"/>
          <w:szCs w:val="21"/>
        </w:rPr>
      </w:pPr>
    </w:p>
    <w:p w14:paraId="647A99FB" w14:textId="77777777" w:rsidR="00E318ED" w:rsidRPr="00BB7F25" w:rsidRDefault="00E318ED" w:rsidP="00E318ED">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lastRenderedPageBreak/>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0A51FE7B" w:rsidR="00C7562D" w:rsidRPr="00BB7F25" w:rsidRDefault="001C418A" w:rsidP="00C7562D">
      <w:pPr>
        <w:ind w:left="210" w:hangingChars="100" w:hanging="210"/>
        <w:jc w:val="right"/>
        <w:rPr>
          <w:color w:val="000000" w:themeColor="text1"/>
        </w:rPr>
      </w:pPr>
      <w:r>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192742B1" w:rsidR="00C7562D" w:rsidRPr="00B3068F" w:rsidRDefault="00CD2D58" w:rsidP="00C7562D">
      <w:pPr>
        <w:ind w:firstLineChars="100" w:firstLine="210"/>
      </w:pPr>
      <w:r>
        <w:rPr>
          <w:rFonts w:hint="eastAsia"/>
          <w:color w:val="000000" w:themeColor="text1"/>
        </w:rPr>
        <w:t>愛知県営</w:t>
      </w:r>
      <w:r w:rsidR="00296887">
        <w:rPr>
          <w:rFonts w:hint="eastAsia"/>
          <w:color w:val="000000" w:themeColor="text1"/>
        </w:rPr>
        <w:t>鷲塚</w:t>
      </w:r>
      <w:r>
        <w:rPr>
          <w:rFonts w:hint="eastAsia"/>
          <w:color w:val="000000" w:themeColor="text1"/>
        </w:rPr>
        <w:t>住宅</w:t>
      </w:r>
      <w:r w:rsidR="00C7562D" w:rsidRPr="00B3068F">
        <w:rPr>
          <w:rFonts w:hint="eastAsia"/>
        </w:rPr>
        <w:t>ＰＦＩ方式整備</w:t>
      </w:r>
      <w:r w:rsidR="00E03A1F" w:rsidRPr="00B3068F">
        <w:rPr>
          <w:rFonts w:hint="eastAsia"/>
        </w:rPr>
        <w:t>等</w:t>
      </w:r>
      <w:r w:rsidR="00C7562D" w:rsidRPr="00B3068F">
        <w:rPr>
          <w:rFonts w:hint="eastAsia"/>
        </w:rPr>
        <w:t>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8D0F45">
              <w:rPr>
                <w:color w:val="000000" w:themeColor="text1"/>
                <w:spacing w:val="60"/>
                <w:kern w:val="0"/>
                <w:fitText w:val="1050" w:id="1476052736"/>
                <w:lang w:val="en-AU"/>
              </w:rPr>
              <w:t>FAX番</w:t>
            </w:r>
            <w:r w:rsidRPr="008D0F45">
              <w:rPr>
                <w:color w:val="000000" w:themeColor="text1"/>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722B5F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w:t>
      </w:r>
      <w:r w:rsidR="006D4ADE">
        <w:rPr>
          <w:rFonts w:hint="eastAsia"/>
          <w:color w:val="000000" w:themeColor="text1"/>
          <w:lang w:val="en-AU"/>
        </w:rPr>
        <w:t xml:space="preserve"> ３（３）イ </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1" w:name="_MON_1589799000"/>
    <w:bookmarkEnd w:id="1"/>
    <w:p w14:paraId="22E40032" w14:textId="1117676D" w:rsidR="00B56577" w:rsidRPr="00BB7F25" w:rsidRDefault="00867C4F" w:rsidP="00B56577">
      <w:pPr>
        <w:rPr>
          <w:color w:val="000000" w:themeColor="text1"/>
          <w:sz w:val="20"/>
          <w:szCs w:val="20"/>
          <w:lang w:val="en-AU"/>
        </w:rPr>
      </w:pPr>
      <w:r>
        <w:rPr>
          <w:color w:val="000000" w:themeColor="text1"/>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47.75pt" o:ole="">
            <v:imagedata r:id="rId9" o:title=""/>
          </v:shape>
          <o:OLEObject Type="Embed" ProgID="Excel.Sheet.12" ShapeID="_x0000_i1025" DrawAspect="Content" ObjectID="_1631974568" r:id="rId10"/>
        </w:object>
      </w:r>
    </w:p>
    <w:p w14:paraId="52499EDA" w14:textId="77777777" w:rsidR="00C7562D" w:rsidRPr="00BB7F25" w:rsidRDefault="00C7562D" w:rsidP="00662364">
      <w:pPr>
        <w:ind w:left="210" w:hangingChars="100" w:hanging="210"/>
        <w:rPr>
          <w:color w:val="000000" w:themeColor="text1"/>
        </w:rPr>
      </w:pPr>
    </w:p>
    <w:p w14:paraId="52499EDE" w14:textId="0040A860" w:rsidR="008E362E" w:rsidRDefault="004F4ECB" w:rsidP="00662364">
      <w:pPr>
        <w:ind w:left="210" w:hangingChars="100" w:hanging="210"/>
        <w:rPr>
          <w:color w:val="000000" w:themeColor="text1"/>
        </w:rPr>
      </w:pPr>
      <w:r w:rsidRPr="00BB7F25">
        <w:rPr>
          <w:color w:val="000000" w:themeColor="text1"/>
        </w:rPr>
        <w:br w:type="page"/>
      </w:r>
    </w:p>
    <w:p w14:paraId="1772366D" w14:textId="77777777" w:rsidR="006558B3" w:rsidRPr="00BB7F25" w:rsidRDefault="006558B3" w:rsidP="006558B3">
      <w:pPr>
        <w:rPr>
          <w:rFonts w:hAnsi="ＭＳ 明朝"/>
          <w:color w:val="000000" w:themeColor="text1"/>
          <w:szCs w:val="21"/>
        </w:rPr>
      </w:pPr>
    </w:p>
    <w:p w14:paraId="139EA0DB" w14:textId="77777777" w:rsidR="006558B3" w:rsidRPr="00BB7F25" w:rsidRDefault="006558B3" w:rsidP="006558B3">
      <w:pPr>
        <w:rPr>
          <w:rFonts w:hAnsi="ＭＳ 明朝"/>
          <w:color w:val="000000" w:themeColor="text1"/>
          <w:szCs w:val="21"/>
        </w:rPr>
      </w:pPr>
    </w:p>
    <w:p w14:paraId="478DC04F" w14:textId="77777777" w:rsidR="006558B3" w:rsidRPr="00BB7F25" w:rsidRDefault="006558B3" w:rsidP="006558B3">
      <w:pPr>
        <w:rPr>
          <w:rFonts w:hAnsi="ＭＳ 明朝"/>
          <w:color w:val="000000" w:themeColor="text1"/>
          <w:szCs w:val="21"/>
        </w:rPr>
      </w:pPr>
    </w:p>
    <w:p w14:paraId="24176CDE" w14:textId="77777777" w:rsidR="006558B3" w:rsidRPr="00BB7F25" w:rsidRDefault="006558B3" w:rsidP="006558B3">
      <w:pPr>
        <w:rPr>
          <w:rFonts w:hAnsi="ＭＳ 明朝"/>
          <w:color w:val="000000" w:themeColor="text1"/>
          <w:szCs w:val="21"/>
        </w:rPr>
      </w:pPr>
    </w:p>
    <w:p w14:paraId="31B85625" w14:textId="77777777" w:rsidR="006558B3" w:rsidRPr="00BB7F25" w:rsidRDefault="006558B3" w:rsidP="006558B3">
      <w:pPr>
        <w:rPr>
          <w:rFonts w:hAnsi="ＭＳ 明朝"/>
          <w:color w:val="000000" w:themeColor="text1"/>
          <w:szCs w:val="21"/>
        </w:rPr>
      </w:pPr>
    </w:p>
    <w:p w14:paraId="07CD8696" w14:textId="77777777" w:rsidR="006558B3" w:rsidRPr="00BB7F25" w:rsidRDefault="006558B3" w:rsidP="006558B3">
      <w:pPr>
        <w:rPr>
          <w:rFonts w:hAnsi="ＭＳ 明朝"/>
          <w:color w:val="000000" w:themeColor="text1"/>
          <w:szCs w:val="21"/>
        </w:rPr>
      </w:pPr>
    </w:p>
    <w:p w14:paraId="72B0E45B" w14:textId="77777777" w:rsidR="006558B3" w:rsidRPr="00BB7F25" w:rsidRDefault="006558B3" w:rsidP="006558B3">
      <w:pPr>
        <w:rPr>
          <w:rFonts w:hAnsi="ＭＳ 明朝"/>
          <w:color w:val="000000" w:themeColor="text1"/>
          <w:szCs w:val="21"/>
        </w:rPr>
      </w:pPr>
    </w:p>
    <w:p w14:paraId="07357C49" w14:textId="77777777" w:rsidR="006558B3" w:rsidRPr="00BB7F25" w:rsidRDefault="006558B3" w:rsidP="006558B3">
      <w:pPr>
        <w:rPr>
          <w:rFonts w:hAnsi="ＭＳ 明朝"/>
          <w:color w:val="000000" w:themeColor="text1"/>
          <w:szCs w:val="21"/>
        </w:rPr>
      </w:pPr>
    </w:p>
    <w:p w14:paraId="29EDAE80" w14:textId="77777777" w:rsidR="006558B3" w:rsidRPr="00BB7F25" w:rsidRDefault="006558B3" w:rsidP="006558B3">
      <w:pPr>
        <w:rPr>
          <w:rFonts w:hAnsi="ＭＳ 明朝"/>
          <w:color w:val="000000" w:themeColor="text1"/>
          <w:szCs w:val="21"/>
        </w:rPr>
      </w:pPr>
    </w:p>
    <w:p w14:paraId="1E4C1DE6" w14:textId="77777777" w:rsidR="006558B3" w:rsidRPr="00BB7F25" w:rsidRDefault="006558B3" w:rsidP="006558B3">
      <w:pPr>
        <w:rPr>
          <w:rFonts w:hAnsi="ＭＳ 明朝"/>
          <w:color w:val="000000" w:themeColor="text1"/>
          <w:szCs w:val="21"/>
        </w:rPr>
      </w:pPr>
    </w:p>
    <w:p w14:paraId="6923B946" w14:textId="77777777" w:rsidR="006558B3" w:rsidRPr="00BB7F25" w:rsidRDefault="006558B3" w:rsidP="006558B3">
      <w:pPr>
        <w:rPr>
          <w:rFonts w:hAnsi="ＭＳ 明朝"/>
          <w:color w:val="000000" w:themeColor="text1"/>
          <w:szCs w:val="21"/>
        </w:rPr>
      </w:pPr>
    </w:p>
    <w:p w14:paraId="1A879F87" w14:textId="77777777" w:rsidR="006558B3" w:rsidRPr="00BB7F25" w:rsidRDefault="006558B3" w:rsidP="006558B3">
      <w:pPr>
        <w:rPr>
          <w:rFonts w:hAnsi="ＭＳ 明朝"/>
          <w:color w:val="000000" w:themeColor="text1"/>
          <w:szCs w:val="21"/>
        </w:rPr>
      </w:pPr>
    </w:p>
    <w:p w14:paraId="5FFFC380" w14:textId="77777777" w:rsidR="006558B3" w:rsidRPr="00BB7F25" w:rsidRDefault="006558B3" w:rsidP="006558B3">
      <w:pPr>
        <w:rPr>
          <w:rFonts w:hAnsi="ＭＳ 明朝"/>
          <w:color w:val="000000" w:themeColor="text1"/>
          <w:szCs w:val="21"/>
        </w:rPr>
      </w:pPr>
    </w:p>
    <w:p w14:paraId="71FBEDF3" w14:textId="77777777" w:rsidR="006558B3" w:rsidRPr="00BB7F25" w:rsidRDefault="006558B3" w:rsidP="006558B3">
      <w:pPr>
        <w:rPr>
          <w:rFonts w:hAnsi="ＭＳ 明朝"/>
          <w:color w:val="000000" w:themeColor="text1"/>
          <w:szCs w:val="21"/>
        </w:rPr>
      </w:pPr>
    </w:p>
    <w:p w14:paraId="68E4650E" w14:textId="77777777" w:rsidR="006558B3" w:rsidRPr="00BB7F25" w:rsidRDefault="006558B3" w:rsidP="006558B3">
      <w:pPr>
        <w:rPr>
          <w:rFonts w:hAnsi="ＭＳ 明朝"/>
          <w:color w:val="000000" w:themeColor="text1"/>
          <w:szCs w:val="21"/>
        </w:rPr>
      </w:pPr>
    </w:p>
    <w:p w14:paraId="1D05CBF0" w14:textId="77777777" w:rsidR="006558B3" w:rsidRPr="00BB7F25" w:rsidRDefault="006558B3" w:rsidP="006558B3">
      <w:pPr>
        <w:rPr>
          <w:rFonts w:hAnsi="ＭＳ 明朝"/>
          <w:color w:val="000000" w:themeColor="text1"/>
          <w:szCs w:val="21"/>
        </w:rPr>
      </w:pPr>
    </w:p>
    <w:p w14:paraId="13C75308" w14:textId="619EC72E" w:rsidR="006558B3" w:rsidRPr="00E03A1F"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E03A1F">
        <w:rPr>
          <w:rFonts w:ascii="ＭＳ ゴシック" w:eastAsia="ＭＳ ゴシック" w:hAnsi="ＭＳ ゴシック" w:hint="eastAsia"/>
          <w:b/>
          <w:color w:val="000000" w:themeColor="text1"/>
          <w:sz w:val="32"/>
          <w:szCs w:val="32"/>
        </w:rPr>
        <w:t>＜２　現地説明会に関する提出書類＞</w:t>
      </w:r>
    </w:p>
    <w:p w14:paraId="60C906B6" w14:textId="77777777" w:rsidR="006558B3" w:rsidRPr="00E03A1F" w:rsidRDefault="006558B3" w:rsidP="006558B3">
      <w:pPr>
        <w:rPr>
          <w:rFonts w:hAnsi="ＭＳ 明朝"/>
          <w:color w:val="000000" w:themeColor="text1"/>
          <w:szCs w:val="21"/>
        </w:rPr>
      </w:pPr>
    </w:p>
    <w:p w14:paraId="4B882445" w14:textId="66BAF39E" w:rsidR="006558B3" w:rsidRPr="00E03A1F" w:rsidRDefault="006558B3">
      <w:pPr>
        <w:widowControl/>
        <w:jc w:val="left"/>
        <w:rPr>
          <w:rFonts w:hAnsi="ＭＳ 明朝"/>
          <w:color w:val="000000" w:themeColor="text1"/>
          <w:szCs w:val="21"/>
        </w:rPr>
      </w:pPr>
      <w:r w:rsidRPr="00E03A1F">
        <w:rPr>
          <w:rFonts w:hAnsi="ＭＳ 明朝"/>
          <w:color w:val="000000" w:themeColor="text1"/>
          <w:szCs w:val="21"/>
        </w:rPr>
        <w:br w:type="page"/>
      </w:r>
    </w:p>
    <w:p w14:paraId="2246ED6C" w14:textId="1D6C35D6" w:rsidR="005F274E" w:rsidRPr="00E03A1F" w:rsidRDefault="006558B3" w:rsidP="005F274E">
      <w:pPr>
        <w:ind w:left="210" w:hangingChars="100" w:hanging="210"/>
        <w:rPr>
          <w:color w:val="000000" w:themeColor="text1"/>
        </w:rPr>
      </w:pPr>
      <w:r w:rsidRPr="00E03A1F">
        <w:rPr>
          <w:rFonts w:hint="eastAsia"/>
          <w:color w:val="000000" w:themeColor="text1"/>
        </w:rPr>
        <w:lastRenderedPageBreak/>
        <w:t>＜</w:t>
      </w:r>
      <w:r w:rsidR="007A52FB" w:rsidRPr="00E03A1F">
        <w:rPr>
          <w:rFonts w:hint="eastAsia"/>
          <w:color w:val="000000" w:themeColor="text1"/>
        </w:rPr>
        <w:t>様式</w:t>
      </w:r>
      <w:r w:rsidR="005F274E" w:rsidRPr="00E03A1F">
        <w:rPr>
          <w:rFonts w:hint="eastAsia"/>
          <w:color w:val="000000" w:themeColor="text1"/>
        </w:rPr>
        <w:t>２</w:t>
      </w:r>
      <w:r w:rsidRPr="00E03A1F">
        <w:rPr>
          <w:rFonts w:hint="eastAsia"/>
          <w:color w:val="000000" w:themeColor="text1"/>
        </w:rPr>
        <w:t>＞</w:t>
      </w:r>
    </w:p>
    <w:p w14:paraId="160F1F01" w14:textId="24279EE7" w:rsidR="005F274E" w:rsidRPr="00E03A1F" w:rsidRDefault="001C418A" w:rsidP="005E51A1">
      <w:pPr>
        <w:wordWrap w:val="0"/>
        <w:ind w:left="210" w:hangingChars="100" w:hanging="210"/>
        <w:jc w:val="right"/>
        <w:rPr>
          <w:color w:val="000000" w:themeColor="text1"/>
        </w:rPr>
      </w:pPr>
      <w:r>
        <w:rPr>
          <w:rFonts w:hint="eastAsia"/>
          <w:color w:val="000000" w:themeColor="text1"/>
        </w:rPr>
        <w:t>年　　月　　日</w:t>
      </w:r>
      <w:r w:rsidR="005E51A1" w:rsidRPr="00E03A1F">
        <w:rPr>
          <w:rFonts w:hint="eastAsia"/>
          <w:color w:val="000000" w:themeColor="text1"/>
        </w:rPr>
        <w:t xml:space="preserve">　</w:t>
      </w:r>
    </w:p>
    <w:p w14:paraId="7E628373" w14:textId="77777777" w:rsidR="00B9208A" w:rsidRPr="00E03A1F" w:rsidRDefault="00B9208A" w:rsidP="005F274E">
      <w:pPr>
        <w:ind w:left="210" w:hangingChars="100" w:hanging="210"/>
        <w:jc w:val="right"/>
        <w:rPr>
          <w:color w:val="000000" w:themeColor="text1"/>
        </w:rPr>
      </w:pPr>
    </w:p>
    <w:p w14:paraId="76C89EC7" w14:textId="1F6E2652" w:rsidR="00B9208A" w:rsidRPr="00E03A1F" w:rsidRDefault="005F274E" w:rsidP="00C8479E">
      <w:pPr>
        <w:pStyle w:val="affc"/>
        <w:rPr>
          <w:rFonts w:asciiTheme="minorEastAsia" w:eastAsiaTheme="minorEastAsia" w:hAnsiTheme="minorEastAsia"/>
          <w:b/>
          <w:color w:val="000000" w:themeColor="text1"/>
          <w:sz w:val="24"/>
        </w:rPr>
      </w:pPr>
      <w:r w:rsidRPr="00E03A1F">
        <w:rPr>
          <w:rFonts w:asciiTheme="minorEastAsia" w:eastAsiaTheme="minorEastAsia" w:hAnsiTheme="minorEastAsia" w:hint="eastAsia"/>
          <w:b/>
          <w:color w:val="000000" w:themeColor="text1"/>
          <w:sz w:val="24"/>
        </w:rPr>
        <w:t>現地説明会参加申込書</w:t>
      </w:r>
    </w:p>
    <w:p w14:paraId="1546A5DB" w14:textId="77777777" w:rsidR="00B9208A" w:rsidRPr="00E03A1F" w:rsidRDefault="00B9208A" w:rsidP="00B9208A">
      <w:pPr>
        <w:pStyle w:val="ad"/>
        <w:rPr>
          <w:color w:val="000000" w:themeColor="text1"/>
        </w:rPr>
      </w:pPr>
    </w:p>
    <w:p w14:paraId="52558E89" w14:textId="454A8102" w:rsidR="00B9208A" w:rsidRPr="00B3068F" w:rsidRDefault="00CD2D58" w:rsidP="00B9208A">
      <w:pPr>
        <w:pStyle w:val="ad"/>
        <w:rPr>
          <w:color w:val="auto"/>
        </w:rPr>
      </w:pPr>
      <w:r>
        <w:rPr>
          <w:rFonts w:hint="eastAsia"/>
          <w:color w:val="000000" w:themeColor="text1"/>
        </w:rPr>
        <w:t>愛知県営</w:t>
      </w:r>
      <w:r w:rsidR="00296887">
        <w:rPr>
          <w:rFonts w:hint="eastAsia"/>
          <w:color w:val="000000" w:themeColor="text1"/>
        </w:rPr>
        <w:t>鷲塚</w:t>
      </w:r>
      <w:r>
        <w:rPr>
          <w:rFonts w:hint="eastAsia"/>
          <w:color w:val="000000" w:themeColor="text1"/>
        </w:rPr>
        <w:t>住宅</w:t>
      </w:r>
      <w:r w:rsidR="00B9208A" w:rsidRPr="00B3068F">
        <w:rPr>
          <w:rFonts w:hint="eastAsia"/>
          <w:color w:val="auto"/>
        </w:rPr>
        <w:t>ＰＦＩ方式整備</w:t>
      </w:r>
      <w:r w:rsidR="00E03A1F" w:rsidRPr="00B3068F">
        <w:rPr>
          <w:rFonts w:hint="eastAsia"/>
          <w:color w:val="auto"/>
        </w:rPr>
        <w:t>等事</w:t>
      </w:r>
      <w:r w:rsidR="00B9208A" w:rsidRPr="00B3068F">
        <w:rPr>
          <w:rFonts w:hint="eastAsia"/>
          <w:color w:val="auto"/>
        </w:rPr>
        <w:t>業</w:t>
      </w:r>
      <w:r w:rsidR="00B9208A" w:rsidRPr="00B3068F">
        <w:rPr>
          <w:color w:val="auto"/>
        </w:rPr>
        <w:t>の</w:t>
      </w:r>
      <w:r w:rsidR="00B9208A" w:rsidRPr="00B3068F">
        <w:rPr>
          <w:rFonts w:hint="eastAsia"/>
          <w:color w:val="auto"/>
        </w:rPr>
        <w:t>現地説明会</w:t>
      </w:r>
      <w:r w:rsidR="00B9208A" w:rsidRPr="00B3068F">
        <w:rPr>
          <w:color w:val="auto"/>
        </w:rPr>
        <w:t>に関して、参加を申し込みます。</w:t>
      </w:r>
    </w:p>
    <w:p w14:paraId="3749FEA7" w14:textId="77777777" w:rsidR="00B9208A" w:rsidRPr="00B3068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9208A" w:rsidRPr="00E03A1F" w14:paraId="4FAA64B5" w14:textId="77777777" w:rsidTr="005E51A1">
        <w:trPr>
          <w:cantSplit/>
          <w:jc w:val="center"/>
        </w:trPr>
        <w:tc>
          <w:tcPr>
            <w:tcW w:w="1838" w:type="dxa"/>
            <w:tcBorders>
              <w:bottom w:val="single" w:sz="4" w:space="0" w:color="auto"/>
            </w:tcBorders>
            <w:tcFitText/>
          </w:tcPr>
          <w:p w14:paraId="2CBB2130"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247"/>
                <w:kern w:val="0"/>
                <w:lang w:val="en-AU"/>
              </w:rPr>
              <w:t>会社</w:t>
            </w:r>
            <w:r w:rsidRPr="0078221E">
              <w:rPr>
                <w:rFonts w:hint="eastAsia"/>
                <w:color w:val="000000" w:themeColor="text1"/>
                <w:spacing w:val="1"/>
                <w:kern w:val="0"/>
                <w:lang w:val="en-AU"/>
              </w:rPr>
              <w:t>名</w:t>
            </w:r>
          </w:p>
        </w:tc>
        <w:tc>
          <w:tcPr>
            <w:tcW w:w="7321" w:type="dxa"/>
            <w:tcBorders>
              <w:bottom w:val="single" w:sz="4" w:space="0" w:color="auto"/>
            </w:tcBorders>
          </w:tcPr>
          <w:p w14:paraId="21F50415" w14:textId="77777777" w:rsidR="00B9208A" w:rsidRPr="00E03A1F" w:rsidRDefault="00B9208A" w:rsidP="005E51A1">
            <w:pPr>
              <w:spacing w:line="360" w:lineRule="auto"/>
              <w:rPr>
                <w:color w:val="000000" w:themeColor="text1"/>
                <w:lang w:val="en-AU"/>
              </w:rPr>
            </w:pPr>
          </w:p>
        </w:tc>
      </w:tr>
      <w:tr w:rsidR="00B9208A" w:rsidRPr="00E03A1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600"/>
                <w:kern w:val="0"/>
                <w:lang w:val="en-AU"/>
              </w:rPr>
              <w:t>所</w:t>
            </w:r>
            <w:r w:rsidRPr="0078221E">
              <w:rPr>
                <w:rFonts w:hint="eastAsia"/>
                <w:color w:val="000000" w:themeColor="text1"/>
                <w:kern w:val="0"/>
                <w:lang w:val="en-AU"/>
              </w:rPr>
              <w:t>属</w:t>
            </w:r>
          </w:p>
        </w:tc>
        <w:tc>
          <w:tcPr>
            <w:tcW w:w="7321" w:type="dxa"/>
            <w:tcBorders>
              <w:top w:val="single" w:sz="4" w:space="0" w:color="auto"/>
              <w:bottom w:val="single" w:sz="4" w:space="0" w:color="auto"/>
            </w:tcBorders>
          </w:tcPr>
          <w:p w14:paraId="5C4151A1" w14:textId="77777777" w:rsidR="00B9208A" w:rsidRPr="00E03A1F" w:rsidRDefault="00B9208A" w:rsidP="005E51A1">
            <w:pPr>
              <w:spacing w:line="360" w:lineRule="auto"/>
              <w:rPr>
                <w:color w:val="000000" w:themeColor="text1"/>
                <w:lang w:val="en-AU"/>
              </w:rPr>
            </w:pPr>
          </w:p>
        </w:tc>
      </w:tr>
      <w:tr w:rsidR="00B9208A" w:rsidRPr="00E03A1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E03A1F" w:rsidRDefault="00B9208A" w:rsidP="005E51A1">
            <w:pPr>
              <w:spacing w:line="360" w:lineRule="auto"/>
              <w:jc w:val="center"/>
              <w:rPr>
                <w:color w:val="000000" w:themeColor="text1"/>
                <w:lang w:val="en-AU"/>
              </w:rPr>
            </w:pPr>
            <w:r w:rsidRPr="00AB77B4">
              <w:rPr>
                <w:rFonts w:hint="eastAsia"/>
                <w:color w:val="000000" w:themeColor="text1"/>
                <w:spacing w:val="240"/>
                <w:kern w:val="0"/>
                <w:lang w:val="en-AU"/>
              </w:rPr>
              <w:t>所在</w:t>
            </w:r>
            <w:r w:rsidRPr="00AB77B4">
              <w:rPr>
                <w:rFonts w:hint="eastAsia"/>
                <w:color w:val="000000" w:themeColor="text1"/>
                <w:spacing w:val="15"/>
                <w:kern w:val="0"/>
                <w:lang w:val="en-AU"/>
              </w:rPr>
              <w:t>地</w:t>
            </w:r>
          </w:p>
        </w:tc>
        <w:tc>
          <w:tcPr>
            <w:tcW w:w="7321" w:type="dxa"/>
            <w:tcBorders>
              <w:top w:val="single" w:sz="4" w:space="0" w:color="auto"/>
              <w:bottom w:val="single" w:sz="4" w:space="0" w:color="auto"/>
            </w:tcBorders>
          </w:tcPr>
          <w:p w14:paraId="07D37E89" w14:textId="77777777" w:rsidR="00B9208A" w:rsidRPr="00E03A1F" w:rsidRDefault="00B9208A" w:rsidP="005E51A1">
            <w:pPr>
              <w:spacing w:line="360" w:lineRule="auto"/>
              <w:rPr>
                <w:color w:val="000000" w:themeColor="text1"/>
                <w:lang w:val="en-AU"/>
              </w:rPr>
            </w:pPr>
          </w:p>
        </w:tc>
      </w:tr>
      <w:tr w:rsidR="00B9208A" w:rsidRPr="00E03A1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担当者氏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46E5CCB8" w14:textId="77777777" w:rsidR="00B9208A" w:rsidRPr="00E03A1F" w:rsidRDefault="00B9208A" w:rsidP="005E51A1">
            <w:pPr>
              <w:spacing w:line="360" w:lineRule="auto"/>
              <w:rPr>
                <w:color w:val="000000" w:themeColor="text1"/>
                <w:lang w:val="en-AU"/>
              </w:rPr>
            </w:pPr>
          </w:p>
        </w:tc>
      </w:tr>
      <w:tr w:rsidR="00B9208A" w:rsidRPr="00E03A1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130"/>
                <w:kern w:val="0"/>
                <w:lang w:val="en-AU"/>
              </w:rPr>
              <w:t>電話番</w:t>
            </w:r>
            <w:r w:rsidRPr="0078221E">
              <w:rPr>
                <w:rFonts w:hint="eastAsia"/>
                <w:color w:val="000000" w:themeColor="text1"/>
                <w:kern w:val="0"/>
                <w:lang w:val="en-AU"/>
              </w:rPr>
              <w:t>号</w:t>
            </w:r>
          </w:p>
        </w:tc>
        <w:tc>
          <w:tcPr>
            <w:tcW w:w="7321" w:type="dxa"/>
            <w:tcBorders>
              <w:top w:val="single" w:sz="4" w:space="0" w:color="auto"/>
              <w:bottom w:val="single" w:sz="4" w:space="0" w:color="auto"/>
            </w:tcBorders>
          </w:tcPr>
          <w:p w14:paraId="25671832" w14:textId="77777777" w:rsidR="00B9208A" w:rsidRPr="00E03A1F" w:rsidRDefault="00B9208A" w:rsidP="005E51A1">
            <w:pPr>
              <w:spacing w:line="360" w:lineRule="auto"/>
              <w:rPr>
                <w:color w:val="000000" w:themeColor="text1"/>
                <w:lang w:val="en-AU"/>
              </w:rPr>
            </w:pPr>
          </w:p>
        </w:tc>
      </w:tr>
      <w:tr w:rsidR="00B9208A" w:rsidRPr="00E03A1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E03A1F" w:rsidRDefault="00B9208A" w:rsidP="005E51A1">
            <w:pPr>
              <w:spacing w:line="360" w:lineRule="auto"/>
              <w:jc w:val="center"/>
              <w:rPr>
                <w:color w:val="000000" w:themeColor="text1"/>
                <w:lang w:val="en-AU"/>
              </w:rPr>
            </w:pPr>
            <w:r w:rsidRPr="004D6E8D">
              <w:rPr>
                <w:color w:val="000000" w:themeColor="text1"/>
                <w:spacing w:val="47"/>
                <w:kern w:val="0"/>
                <w:fitText w:val="1050" w:id="1702086656"/>
                <w:lang w:val="en-AU"/>
              </w:rPr>
              <w:t>FAX番</w:t>
            </w:r>
            <w:r w:rsidRPr="004D6E8D">
              <w:rPr>
                <w:color w:val="000000" w:themeColor="text1"/>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E03A1F" w:rsidRDefault="00B9208A" w:rsidP="005E51A1">
            <w:pPr>
              <w:spacing w:line="360" w:lineRule="auto"/>
              <w:rPr>
                <w:color w:val="000000" w:themeColor="text1"/>
                <w:lang w:val="en-AU"/>
              </w:rPr>
            </w:pPr>
          </w:p>
        </w:tc>
      </w:tr>
      <w:tr w:rsidR="00B9208A" w:rsidRPr="00E03A1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E03A1F" w:rsidRDefault="00B9208A" w:rsidP="005E51A1">
            <w:pPr>
              <w:spacing w:line="360" w:lineRule="auto"/>
              <w:jc w:val="center"/>
              <w:rPr>
                <w:color w:val="000000" w:themeColor="text1"/>
                <w:kern w:val="0"/>
                <w:lang w:val="en-AU"/>
              </w:rPr>
            </w:pPr>
            <w:r w:rsidRPr="0078221E">
              <w:rPr>
                <w:rFonts w:hint="eastAsia"/>
                <w:color w:val="000000" w:themeColor="text1"/>
                <w:spacing w:val="12"/>
                <w:kern w:val="0"/>
                <w:lang w:val="en-AU"/>
              </w:rPr>
              <w:t>メールアドレ</w:t>
            </w:r>
            <w:r w:rsidRPr="0078221E">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2EBF6F10" w14:textId="77777777" w:rsidR="00B9208A" w:rsidRPr="00E03A1F" w:rsidRDefault="00B9208A" w:rsidP="005E51A1">
            <w:pPr>
              <w:spacing w:line="360" w:lineRule="auto"/>
              <w:rPr>
                <w:color w:val="000000" w:themeColor="text1"/>
                <w:kern w:val="0"/>
                <w:lang w:val="en-AU"/>
              </w:rPr>
            </w:pPr>
          </w:p>
        </w:tc>
      </w:tr>
      <w:tr w:rsidR="00B9208A" w:rsidRPr="00E03A1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参加者氏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E03A1F" w:rsidRDefault="00B9208A" w:rsidP="005E51A1">
            <w:pPr>
              <w:spacing w:line="360" w:lineRule="auto"/>
              <w:rPr>
                <w:color w:val="000000" w:themeColor="text1"/>
                <w:lang w:val="en-AU"/>
              </w:rPr>
            </w:pPr>
          </w:p>
        </w:tc>
      </w:tr>
      <w:tr w:rsidR="00B9208A" w:rsidRPr="00E03A1F" w14:paraId="019AD57B" w14:textId="77777777" w:rsidTr="005E51A1">
        <w:trPr>
          <w:cantSplit/>
          <w:trHeight w:val="90"/>
          <w:jc w:val="center"/>
        </w:trPr>
        <w:tc>
          <w:tcPr>
            <w:tcW w:w="1838" w:type="dxa"/>
            <w:vMerge/>
          </w:tcPr>
          <w:p w14:paraId="0F98000A"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55463638" w14:textId="77777777" w:rsidR="00B9208A" w:rsidRPr="00E03A1F" w:rsidRDefault="00B9208A" w:rsidP="005E51A1">
            <w:pPr>
              <w:spacing w:line="360" w:lineRule="auto"/>
              <w:rPr>
                <w:color w:val="000000" w:themeColor="text1"/>
                <w:lang w:val="en-AU"/>
              </w:rPr>
            </w:pPr>
          </w:p>
        </w:tc>
      </w:tr>
      <w:tr w:rsidR="00B9208A" w:rsidRPr="00E03A1F" w14:paraId="6AA40CED" w14:textId="77777777" w:rsidTr="005E51A1">
        <w:trPr>
          <w:cantSplit/>
          <w:trHeight w:val="90"/>
          <w:jc w:val="center"/>
        </w:trPr>
        <w:tc>
          <w:tcPr>
            <w:tcW w:w="1838" w:type="dxa"/>
            <w:vMerge/>
          </w:tcPr>
          <w:p w14:paraId="2BFC8449"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tcBorders>
            <w:vAlign w:val="center"/>
          </w:tcPr>
          <w:p w14:paraId="116BABA1" w14:textId="77777777" w:rsidR="00B9208A" w:rsidRPr="00E03A1F" w:rsidRDefault="00B9208A" w:rsidP="005E51A1">
            <w:pPr>
              <w:spacing w:line="360" w:lineRule="auto"/>
              <w:rPr>
                <w:color w:val="000000" w:themeColor="text1"/>
                <w:lang w:val="en-AU"/>
              </w:rPr>
            </w:pPr>
          </w:p>
        </w:tc>
      </w:tr>
    </w:tbl>
    <w:p w14:paraId="3290C298" w14:textId="77777777" w:rsidR="00B9208A" w:rsidRPr="004C3E22" w:rsidRDefault="00B9208A" w:rsidP="005E51A1">
      <w:pPr>
        <w:ind w:firstLineChars="200" w:firstLine="420"/>
        <w:rPr>
          <w:color w:val="000000" w:themeColor="text1"/>
          <w:lang w:val="en-AU"/>
        </w:rPr>
      </w:pPr>
      <w:r w:rsidRPr="00E03A1F">
        <w:rPr>
          <w:color w:val="000000" w:themeColor="text1"/>
          <w:lang w:val="en-AU"/>
        </w:rPr>
        <w:t>注1：説明会参加者は、</w:t>
      </w:r>
      <w:r w:rsidRPr="00E03A1F">
        <w:rPr>
          <w:rFonts w:hint="eastAsia"/>
          <w:color w:val="000000" w:themeColor="text1"/>
          <w:lang w:val="en-AU"/>
        </w:rPr>
        <w:t>１企業</w:t>
      </w:r>
      <w:r w:rsidRPr="00E03A1F">
        <w:rPr>
          <w:color w:val="000000" w:themeColor="text1"/>
          <w:lang w:val="en-AU"/>
        </w:rPr>
        <w:t>につき最大</w:t>
      </w:r>
      <w:r w:rsidRPr="00E03A1F">
        <w:rPr>
          <w:rFonts w:hint="eastAsia"/>
          <w:color w:val="000000" w:themeColor="text1"/>
          <w:lang w:val="en-AU"/>
        </w:rPr>
        <w:t>３</w:t>
      </w:r>
      <w:r w:rsidRPr="00E03A1F">
        <w:rPr>
          <w:color w:val="000000" w:themeColor="text1"/>
          <w:lang w:val="en-AU"/>
        </w:rPr>
        <w:t>名までと</w:t>
      </w:r>
      <w:r w:rsidRPr="00E03A1F">
        <w:rPr>
          <w:rFonts w:hint="eastAsia"/>
          <w:color w:val="000000" w:themeColor="text1"/>
          <w:lang w:val="en-AU"/>
        </w:rPr>
        <w:t>します</w:t>
      </w:r>
      <w:r w:rsidRPr="00E03A1F">
        <w:rPr>
          <w:color w:val="000000" w:themeColor="text1"/>
          <w:lang w:val="en-AU"/>
        </w:rPr>
        <w:t>。</w:t>
      </w:r>
    </w:p>
    <w:p w14:paraId="52499EDF" w14:textId="268609AA" w:rsidR="005F274E" w:rsidRPr="00B9208A" w:rsidRDefault="005F274E" w:rsidP="00F254F4">
      <w:pPr>
        <w:rPr>
          <w:rFonts w:hAnsi="ＭＳ 明朝"/>
          <w:color w:val="000000" w:themeColor="text1"/>
          <w:lang w:val="en-AU"/>
        </w:rPr>
      </w:pPr>
    </w:p>
    <w:p w14:paraId="7F2D8CE8" w14:textId="77777777" w:rsidR="005F274E" w:rsidRDefault="005F274E">
      <w:pPr>
        <w:widowControl/>
        <w:jc w:val="left"/>
        <w:rPr>
          <w:rFonts w:hAnsi="ＭＳ 明朝"/>
          <w:color w:val="000000" w:themeColor="text1"/>
        </w:rPr>
      </w:pPr>
      <w:r>
        <w:rPr>
          <w:rFonts w:hAnsi="ＭＳ 明朝"/>
          <w:color w:val="000000" w:themeColor="text1"/>
        </w:rPr>
        <w:br w:type="page"/>
      </w: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1BCD99C2"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３</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4E14FFA4"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３</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2C005C89" w:rsidR="00B27595" w:rsidRPr="00BB7F25" w:rsidRDefault="001C418A" w:rsidP="007F6DFC">
      <w:pPr>
        <w:jc w:val="right"/>
        <w:rPr>
          <w:rFonts w:hAnsi="ＭＳ 明朝"/>
          <w:color w:val="000000" w:themeColor="text1"/>
          <w:szCs w:val="21"/>
        </w:rPr>
      </w:pPr>
      <w:r>
        <w:rPr>
          <w:rFonts w:hAnsi="ＭＳ 明朝" w:hint="eastAsia"/>
          <w:color w:val="000000" w:themeColor="text1"/>
          <w:szCs w:val="21"/>
        </w:rPr>
        <w:t>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5A31D51D" w:rsidR="00B27595" w:rsidRPr="003F4F77" w:rsidRDefault="001C418A" w:rsidP="00055E16">
      <w:pPr>
        <w:ind w:firstLineChars="100" w:firstLine="210"/>
        <w:rPr>
          <w:rFonts w:hAnsi="ＭＳ 明朝"/>
          <w:color w:val="000000" w:themeColor="text1"/>
          <w:szCs w:val="21"/>
        </w:rPr>
      </w:pPr>
      <w:r w:rsidRPr="00D23837">
        <w:rPr>
          <w:rFonts w:hAnsi="ＭＳ 明朝" w:hint="eastAsia"/>
          <w:color w:val="000000" w:themeColor="text1"/>
          <w:szCs w:val="21"/>
        </w:rPr>
        <w:t>令和元年</w:t>
      </w:r>
      <w:ins w:id="2" w:author="oa" w:date="2019-09-18T10:54:00Z">
        <w:r w:rsidR="00CC549A" w:rsidRPr="00D23837">
          <w:rPr>
            <w:rFonts w:hAnsi="ＭＳ 明朝" w:hint="eastAsia"/>
            <w:color w:val="000000" w:themeColor="text1"/>
            <w:szCs w:val="21"/>
          </w:rPr>
          <w:t>10</w:t>
        </w:r>
      </w:ins>
      <w:del w:id="3" w:author="oa" w:date="2019-09-18T10:54:00Z">
        <w:r w:rsidR="00D1286C" w:rsidRPr="00D23837" w:rsidDel="00CC549A">
          <w:rPr>
            <w:rFonts w:hAnsi="ＭＳ 明朝" w:hint="eastAsia"/>
            <w:color w:val="000000" w:themeColor="text1"/>
            <w:szCs w:val="21"/>
          </w:rPr>
          <w:delText>６</w:delText>
        </w:r>
      </w:del>
      <w:r w:rsidRPr="00D23837">
        <w:rPr>
          <w:rFonts w:hAnsi="ＭＳ 明朝" w:hint="eastAsia"/>
          <w:color w:val="000000" w:themeColor="text1"/>
          <w:szCs w:val="21"/>
        </w:rPr>
        <w:t>月</w:t>
      </w:r>
      <w:ins w:id="4" w:author="oa" w:date="2019-10-07T17:28:00Z">
        <w:r w:rsidR="00D55ACA">
          <w:rPr>
            <w:rFonts w:hAnsi="ＭＳ 明朝" w:hint="eastAsia"/>
            <w:color w:val="000000" w:themeColor="text1"/>
            <w:szCs w:val="21"/>
          </w:rPr>
          <w:t>８</w:t>
        </w:r>
      </w:ins>
      <w:del w:id="5" w:author="oa" w:date="2019-09-18T10:54:00Z">
        <w:r w:rsidR="000F0530" w:rsidRPr="00D23837" w:rsidDel="00CC549A">
          <w:rPr>
            <w:rFonts w:hAnsi="ＭＳ 明朝" w:hint="eastAsia"/>
            <w:color w:val="000000" w:themeColor="text1"/>
            <w:szCs w:val="21"/>
          </w:rPr>
          <w:delText>25</w:delText>
        </w:r>
      </w:del>
      <w:r w:rsidRPr="00D23837">
        <w:rPr>
          <w:rFonts w:hAnsi="ＭＳ 明朝" w:hint="eastAsia"/>
          <w:color w:val="000000" w:themeColor="text1"/>
          <w:szCs w:val="21"/>
        </w:rPr>
        <w:t>日付</w:t>
      </w:r>
      <w:r w:rsidR="00B27595" w:rsidRPr="00D23837">
        <w:rPr>
          <w:rFonts w:hAnsi="ＭＳ 明朝" w:hint="eastAsia"/>
          <w:szCs w:val="21"/>
        </w:rPr>
        <w:t>で</w:t>
      </w:r>
      <w:r w:rsidR="00B27595" w:rsidRPr="004E142B">
        <w:rPr>
          <w:rFonts w:hAnsi="ＭＳ 明朝" w:hint="eastAsia"/>
          <w:szCs w:val="21"/>
        </w:rPr>
        <w:t>入札公告のありました「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B9208A" w:rsidRPr="004E142B">
        <w:rPr>
          <w:rFonts w:hAnsi="ＭＳ 明朝" w:hint="eastAsia"/>
          <w:szCs w:val="21"/>
        </w:rPr>
        <w:t>ＰＦＩ方式整備</w:t>
      </w:r>
      <w:r w:rsidR="00E03A1F" w:rsidRPr="004E142B">
        <w:rPr>
          <w:rFonts w:hAnsi="ＭＳ 明朝" w:hint="eastAsia"/>
          <w:szCs w:val="21"/>
        </w:rPr>
        <w:t>等</w:t>
      </w:r>
      <w:r w:rsidR="00DE7AFE" w:rsidRPr="004E142B">
        <w:rPr>
          <w:rFonts w:hAnsi="ＭＳ 明朝" w:hint="eastAsia"/>
          <w:szCs w:val="21"/>
        </w:rPr>
        <w:t>事業</w:t>
      </w:r>
      <w:r w:rsidR="00B27595" w:rsidRPr="004E142B">
        <w:rPr>
          <w:rFonts w:hAnsi="ＭＳ 明朝" w:hint="eastAsia"/>
          <w:szCs w:val="21"/>
        </w:rPr>
        <w:t>」</w:t>
      </w:r>
      <w:r w:rsidR="00025563" w:rsidRPr="004E142B">
        <w:rPr>
          <w:rFonts w:hAnsi="ＭＳ 明朝" w:hint="eastAsia"/>
          <w:szCs w:val="21"/>
        </w:rPr>
        <w:t>に関する</w:t>
      </w:r>
      <w:r w:rsidR="006E0642" w:rsidRPr="004E142B">
        <w:rPr>
          <w:rFonts w:hAnsi="ＭＳ 明朝" w:hint="eastAsia"/>
          <w:szCs w:val="21"/>
        </w:rPr>
        <w:t>入札に参加申込み</w:t>
      </w:r>
      <w:r w:rsidR="00790F8F" w:rsidRPr="004E142B">
        <w:rPr>
          <w:rFonts w:hAnsi="ＭＳ 明朝" w:hint="eastAsia"/>
          <w:szCs w:val="21"/>
        </w:rPr>
        <w:t>し</w:t>
      </w:r>
      <w:r w:rsidR="00790F8F" w:rsidRPr="004E142B">
        <w:rPr>
          <w:rFonts w:hAnsi="ＭＳ 明朝" w:hint="eastAsia"/>
          <w:color w:val="000000" w:themeColor="text1"/>
          <w:szCs w:val="21"/>
        </w:rPr>
        <w:t>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6B19E958" w:rsidR="00A95136" w:rsidRDefault="00A95136" w:rsidP="007F6DFC">
      <w:pPr>
        <w:rPr>
          <w:color w:val="000000" w:themeColor="text1"/>
        </w:rPr>
      </w:pPr>
    </w:p>
    <w:p w14:paraId="5C19C37D" w14:textId="7218A822" w:rsidR="0044651E" w:rsidRDefault="0044651E" w:rsidP="007F6DFC">
      <w:pPr>
        <w:rPr>
          <w:color w:val="000000" w:themeColor="text1"/>
        </w:rPr>
      </w:pPr>
    </w:p>
    <w:p w14:paraId="36F701D6" w14:textId="7D6B1031" w:rsidR="0044651E" w:rsidRDefault="0044651E" w:rsidP="007F6DFC">
      <w:pPr>
        <w:rPr>
          <w:color w:val="000000" w:themeColor="text1"/>
        </w:rPr>
      </w:pPr>
    </w:p>
    <w:p w14:paraId="0F5919C5" w14:textId="48AFE913" w:rsidR="0044651E" w:rsidRDefault="0044651E" w:rsidP="007F6DFC">
      <w:pPr>
        <w:rPr>
          <w:color w:val="000000" w:themeColor="text1"/>
        </w:rPr>
      </w:pPr>
    </w:p>
    <w:p w14:paraId="1F8D65E8" w14:textId="34491D39" w:rsidR="0044651E" w:rsidRDefault="0044651E" w:rsidP="007F6DFC">
      <w:pPr>
        <w:rPr>
          <w:color w:val="000000" w:themeColor="text1"/>
        </w:rPr>
      </w:pPr>
    </w:p>
    <w:p w14:paraId="73F2D6FD" w14:textId="7FEC54F9" w:rsidR="0044651E" w:rsidRDefault="0044651E" w:rsidP="007F6DFC">
      <w:pPr>
        <w:rPr>
          <w:color w:val="000000" w:themeColor="text1"/>
        </w:rPr>
      </w:pPr>
    </w:p>
    <w:p w14:paraId="2884E3CC" w14:textId="07B093EF" w:rsidR="0044651E" w:rsidRDefault="0044651E" w:rsidP="007F6DFC">
      <w:pPr>
        <w:rPr>
          <w:color w:val="000000" w:themeColor="text1"/>
        </w:rPr>
      </w:pPr>
    </w:p>
    <w:p w14:paraId="1C27FEDC" w14:textId="0D5A01BF" w:rsidR="0044651E" w:rsidRDefault="0044651E" w:rsidP="007F6DFC">
      <w:pPr>
        <w:rPr>
          <w:color w:val="000000" w:themeColor="text1"/>
        </w:rPr>
      </w:pPr>
    </w:p>
    <w:p w14:paraId="5101B93A" w14:textId="77777777" w:rsidR="0044651E" w:rsidRPr="00BB7F25" w:rsidRDefault="0044651E"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78E5294F"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４</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34B30E89"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4D27884F" w:rsidR="008E362E" w:rsidRPr="00BB7F25" w:rsidRDefault="001C418A" w:rsidP="00F254F4">
      <w:pPr>
        <w:ind w:firstLineChars="100" w:firstLine="210"/>
        <w:rPr>
          <w:rFonts w:hAnsi="ＭＳ 明朝"/>
          <w:color w:val="000000" w:themeColor="text1"/>
          <w:szCs w:val="21"/>
        </w:rPr>
      </w:pPr>
      <w:r w:rsidRPr="00D23837">
        <w:rPr>
          <w:rFonts w:hAnsi="ＭＳ 明朝" w:hint="eastAsia"/>
          <w:color w:val="000000" w:themeColor="text1"/>
          <w:szCs w:val="21"/>
        </w:rPr>
        <w:t>令和元年</w:t>
      </w:r>
      <w:ins w:id="6" w:author="oa" w:date="2019-09-18T10:54:00Z">
        <w:r w:rsidR="00CC549A" w:rsidRPr="00D23837">
          <w:rPr>
            <w:rFonts w:hAnsi="ＭＳ 明朝" w:hint="eastAsia"/>
            <w:color w:val="000000" w:themeColor="text1"/>
            <w:szCs w:val="21"/>
          </w:rPr>
          <w:t>10</w:t>
        </w:r>
      </w:ins>
      <w:del w:id="7" w:author="oa" w:date="2019-09-18T10:54:00Z">
        <w:r w:rsidR="000F0530" w:rsidRPr="00D23837" w:rsidDel="00CC549A">
          <w:rPr>
            <w:rFonts w:hAnsi="ＭＳ 明朝" w:hint="eastAsia"/>
            <w:color w:val="000000" w:themeColor="text1"/>
            <w:szCs w:val="21"/>
          </w:rPr>
          <w:delText>６</w:delText>
        </w:r>
      </w:del>
      <w:r w:rsidR="000F0530" w:rsidRPr="00D23837">
        <w:rPr>
          <w:rFonts w:hAnsi="ＭＳ 明朝" w:hint="eastAsia"/>
          <w:color w:val="000000" w:themeColor="text1"/>
          <w:szCs w:val="21"/>
        </w:rPr>
        <w:t>月</w:t>
      </w:r>
      <w:ins w:id="8" w:author="oa" w:date="2019-10-07T17:28:00Z">
        <w:r w:rsidR="00D55ACA">
          <w:rPr>
            <w:rFonts w:hAnsi="ＭＳ 明朝" w:hint="eastAsia"/>
            <w:color w:val="000000" w:themeColor="text1"/>
            <w:szCs w:val="21"/>
          </w:rPr>
          <w:t>８</w:t>
        </w:r>
      </w:ins>
      <w:del w:id="9" w:author="oa" w:date="2019-09-18T10:54:00Z">
        <w:r w:rsidR="000F0530" w:rsidRPr="00D23837" w:rsidDel="00CC549A">
          <w:rPr>
            <w:rFonts w:hAnsi="ＭＳ 明朝" w:hint="eastAsia"/>
            <w:color w:val="000000" w:themeColor="text1"/>
            <w:szCs w:val="21"/>
          </w:rPr>
          <w:delText>25</w:delText>
        </w:r>
      </w:del>
      <w:r w:rsidR="00D1286C" w:rsidRPr="00D23837">
        <w:rPr>
          <w:rFonts w:hAnsi="ＭＳ 明朝" w:hint="eastAsia"/>
          <w:color w:val="000000" w:themeColor="text1"/>
          <w:szCs w:val="21"/>
        </w:rPr>
        <w:t>日</w:t>
      </w:r>
      <w:r w:rsidRPr="00D23837">
        <w:rPr>
          <w:rFonts w:hAnsi="ＭＳ 明朝" w:hint="eastAsia"/>
          <w:color w:val="000000" w:themeColor="text1"/>
          <w:szCs w:val="21"/>
        </w:rPr>
        <w:t>付</w:t>
      </w:r>
      <w:r w:rsidR="00DE7AFE" w:rsidRPr="00D23837">
        <w:rPr>
          <w:rFonts w:hAnsi="ＭＳ 明朝" w:hint="eastAsia"/>
          <w:szCs w:val="21"/>
        </w:rPr>
        <w:t>で</w:t>
      </w:r>
      <w:r w:rsidR="00DE7AFE" w:rsidRPr="004E142B">
        <w:rPr>
          <w:rFonts w:hAnsi="ＭＳ 明朝" w:hint="eastAsia"/>
          <w:szCs w:val="21"/>
        </w:rPr>
        <w:t>入札公告のありました「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B9208A" w:rsidRPr="004E142B">
        <w:rPr>
          <w:rFonts w:hAnsi="ＭＳ 明朝" w:hint="eastAsia"/>
          <w:szCs w:val="21"/>
        </w:rPr>
        <w:t>ＰＦＩ方式整備</w:t>
      </w:r>
      <w:r w:rsidR="00E03A1F" w:rsidRPr="004E142B">
        <w:rPr>
          <w:rFonts w:hAnsi="ＭＳ 明朝" w:hint="eastAsia"/>
          <w:szCs w:val="21"/>
        </w:rPr>
        <w:t>等</w:t>
      </w:r>
      <w:r w:rsidR="00DE7AFE" w:rsidRPr="004E142B">
        <w:rPr>
          <w:rFonts w:hAnsi="ＭＳ 明朝" w:hint="eastAsia"/>
          <w:szCs w:val="21"/>
        </w:rPr>
        <w:t>事業」に関する</w:t>
      </w:r>
      <w:r w:rsidR="008E362E" w:rsidRPr="004E142B">
        <w:rPr>
          <w:rFonts w:hAnsi="ＭＳ 明朝" w:hint="eastAsia"/>
          <w:szCs w:val="21"/>
        </w:rPr>
        <w:t>参加資格につい</w:t>
      </w:r>
      <w:r w:rsidR="008E362E" w:rsidRPr="004E142B">
        <w:rPr>
          <w:rFonts w:hAnsi="ＭＳ 明朝" w:hint="eastAsia"/>
          <w:color w:val="000000" w:themeColor="text1"/>
          <w:szCs w:val="21"/>
        </w:rPr>
        <w:t>て確</w:t>
      </w:r>
      <w:r w:rsidR="008E362E" w:rsidRPr="003F4F77">
        <w:rPr>
          <w:rFonts w:hAnsi="ＭＳ 明朝" w:hint="eastAsia"/>
          <w:color w:val="000000" w:themeColor="text1"/>
          <w:szCs w:val="21"/>
        </w:rPr>
        <w:t>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1F414B47" w:rsidR="00C47E0F" w:rsidRPr="00B3068F"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５</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w:t>
      </w:r>
      <w:r w:rsidR="00924C47" w:rsidRPr="00B3068F">
        <w:rPr>
          <w:rFonts w:hint="eastAsia"/>
          <w:color w:val="000000" w:themeColor="text1"/>
        </w:rPr>
        <w:t>格審査</w:t>
      </w:r>
      <w:r w:rsidRPr="00B3068F">
        <w:rPr>
          <w:rFonts w:hint="eastAsia"/>
          <w:color w:val="000000" w:themeColor="text1"/>
        </w:rPr>
        <w:t>申請書添付書類の提出確認表</w:t>
      </w:r>
    </w:p>
    <w:p w14:paraId="52499F3C" w14:textId="235BA456" w:rsidR="00C47E0F" w:rsidRPr="00B3068F" w:rsidRDefault="00C47E0F" w:rsidP="00C47E0F">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６</w:t>
      </w:r>
      <w:r w:rsidRPr="00B3068F">
        <w:rPr>
          <w:rFonts w:hint="eastAsia"/>
          <w:color w:val="000000" w:themeColor="text1"/>
        </w:rPr>
        <w:t xml:space="preserve">＞　</w:t>
      </w:r>
      <w:r w:rsidR="001D5FFA" w:rsidRPr="00B3068F">
        <w:rPr>
          <w:rFonts w:hint="eastAsia"/>
          <w:color w:val="000000" w:themeColor="text1"/>
        </w:rPr>
        <w:t xml:space="preserve">　</w:t>
      </w:r>
      <w:r w:rsidR="00E33329" w:rsidRPr="00B3068F">
        <w:rPr>
          <w:rFonts w:hint="eastAsia"/>
          <w:color w:val="000000" w:themeColor="text1"/>
        </w:rPr>
        <w:t>応募</w:t>
      </w:r>
      <w:r w:rsidR="00DE7AFE" w:rsidRPr="00B3068F">
        <w:rPr>
          <w:rFonts w:hint="eastAsia"/>
          <w:color w:val="000000" w:themeColor="text1"/>
        </w:rPr>
        <w:t>グループの構成員</w:t>
      </w:r>
      <w:r w:rsidRPr="00B3068F">
        <w:rPr>
          <w:rFonts w:hint="eastAsia"/>
          <w:color w:val="000000" w:themeColor="text1"/>
        </w:rPr>
        <w:t>一覧表</w:t>
      </w:r>
    </w:p>
    <w:p w14:paraId="26B9C189" w14:textId="397D73C3" w:rsidR="00BB1332" w:rsidRPr="00B3068F" w:rsidRDefault="00BB1332" w:rsidP="00C47E0F">
      <w:pPr>
        <w:ind w:firstLineChars="400" w:firstLine="840"/>
        <w:rPr>
          <w:color w:val="000000" w:themeColor="text1"/>
        </w:rPr>
      </w:pPr>
      <w:r w:rsidRPr="00B3068F">
        <w:rPr>
          <w:rFonts w:hint="eastAsia"/>
          <w:color w:val="000000" w:themeColor="text1"/>
        </w:rPr>
        <w:t xml:space="preserve">＜様式 </w:t>
      </w:r>
      <w:r w:rsidR="00B9208A" w:rsidRPr="00B3068F">
        <w:rPr>
          <w:rFonts w:hint="eastAsia"/>
          <w:color w:val="000000" w:themeColor="text1"/>
        </w:rPr>
        <w:t>７</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構成員の企業概要</w:t>
      </w:r>
      <w:r w:rsidR="008F13CC" w:rsidRPr="00B3068F">
        <w:rPr>
          <w:rFonts w:hint="eastAsia"/>
          <w:color w:val="000000" w:themeColor="text1"/>
        </w:rPr>
        <w:t>・営業経歴書</w:t>
      </w:r>
    </w:p>
    <w:p w14:paraId="52499F3D" w14:textId="5BA90FD5" w:rsidR="00AB3D2C" w:rsidRPr="00BB7F25" w:rsidRDefault="00AB3D2C" w:rsidP="00AB3D2C">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８</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委任状</w:t>
      </w:r>
    </w:p>
    <w:p w14:paraId="52499F3E" w14:textId="3F4009FF"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38DF93F7"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１０</w:t>
      </w:r>
      <w:r w:rsidRPr="00BB7F25">
        <w:rPr>
          <w:rFonts w:hint="eastAsia"/>
          <w:color w:val="000000" w:themeColor="text1"/>
        </w:rPr>
        <w:t>＞</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6F2145B7"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B9208A">
        <w:rPr>
          <w:rFonts w:hint="eastAsia"/>
          <w:color w:val="000000" w:themeColor="text1"/>
        </w:rPr>
        <w:t>１１</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4406C4BB"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５</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8E362E" w:rsidRPr="00BB7F25" w14:paraId="52499F57" w14:textId="77777777" w:rsidTr="002515BC">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637" w:type="dxa"/>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2515BC">
        <w:trPr>
          <w:jc w:val="center"/>
        </w:trPr>
        <w:tc>
          <w:tcPr>
            <w:tcW w:w="8365" w:type="dxa"/>
            <w:gridSpan w:val="3"/>
            <w:tcBorders>
              <w:top w:val="single" w:sz="4" w:space="0" w:color="000000"/>
            </w:tcBorders>
          </w:tcPr>
          <w:p w14:paraId="52499F58" w14:textId="12E73D39"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B9208A">
              <w:rPr>
                <w:rFonts w:hint="eastAsia"/>
                <w:color w:val="000000" w:themeColor="text1"/>
                <w:sz w:val="20"/>
                <w:szCs w:val="20"/>
              </w:rPr>
              <w:t>６</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37"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2515BC">
        <w:trPr>
          <w:jc w:val="center"/>
        </w:trPr>
        <w:tc>
          <w:tcPr>
            <w:tcW w:w="8365" w:type="dxa"/>
            <w:gridSpan w:val="3"/>
          </w:tcPr>
          <w:p w14:paraId="2E5DFAD6" w14:textId="6D8355AE" w:rsidR="00114E70" w:rsidRPr="00BB7F25" w:rsidRDefault="00B9208A"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＜様式７</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r w:rsidR="00C613FF" w:rsidRPr="000E152F">
              <w:rPr>
                <w:rFonts w:hAnsi="ＭＳ 明朝" w:hint="eastAsia"/>
                <w:sz w:val="20"/>
                <w:szCs w:val="20"/>
              </w:rPr>
              <w:t>・営業経歴書</w:t>
            </w:r>
          </w:p>
        </w:tc>
        <w:tc>
          <w:tcPr>
            <w:tcW w:w="637"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637" w:type="dxa"/>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2515BC">
        <w:trPr>
          <w:jc w:val="center"/>
        </w:trPr>
        <w:tc>
          <w:tcPr>
            <w:tcW w:w="8365" w:type="dxa"/>
            <w:gridSpan w:val="3"/>
          </w:tcPr>
          <w:p w14:paraId="52499F5C" w14:textId="3FDC41D0"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８</w:t>
            </w:r>
            <w:r w:rsidRPr="00BB7F25">
              <w:rPr>
                <w:rFonts w:hAnsi="ＭＳ 明朝" w:hint="eastAsia"/>
                <w:color w:val="000000" w:themeColor="text1"/>
                <w:sz w:val="20"/>
                <w:szCs w:val="20"/>
              </w:rPr>
              <w:t>＞　委任状</w:t>
            </w:r>
          </w:p>
        </w:tc>
        <w:tc>
          <w:tcPr>
            <w:tcW w:w="637"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2515BC">
        <w:trPr>
          <w:jc w:val="center"/>
        </w:trPr>
        <w:tc>
          <w:tcPr>
            <w:tcW w:w="8365" w:type="dxa"/>
            <w:gridSpan w:val="3"/>
            <w:tcBorders>
              <w:bottom w:val="nil"/>
            </w:tcBorders>
          </w:tcPr>
          <w:p w14:paraId="52499F60" w14:textId="2319B0F8"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９</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37"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683741" w14:paraId="52499F68" w14:textId="77777777" w:rsidTr="002515BC">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0E5DEE13" w14:textId="1B4C745D" w:rsidR="00C45DBE" w:rsidRPr="007D6101" w:rsidRDefault="00FE4735" w:rsidP="00683741">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637" w:type="dxa"/>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2515BC">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37"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637" w:type="dxa"/>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2515BC">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37"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637" w:type="dxa"/>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2515BC">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637" w:type="dxa"/>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2515BC">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37"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637" w:type="dxa"/>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2515BC">
        <w:trPr>
          <w:trHeight w:val="62"/>
          <w:jc w:val="center"/>
        </w:trPr>
        <w:tc>
          <w:tcPr>
            <w:tcW w:w="8365" w:type="dxa"/>
            <w:gridSpan w:val="3"/>
            <w:tcBorders>
              <w:bottom w:val="nil"/>
            </w:tcBorders>
          </w:tcPr>
          <w:p w14:paraId="52499F75" w14:textId="0E59D54C"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１０</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37"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2515BC">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37"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637" w:type="dxa"/>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2515BC">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637" w:type="dxa"/>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2515BC">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37"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637" w:type="dxa"/>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2515BC">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37"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637" w:type="dxa"/>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2515BC">
        <w:trPr>
          <w:jc w:val="center"/>
        </w:trPr>
        <w:tc>
          <w:tcPr>
            <w:tcW w:w="8365" w:type="dxa"/>
            <w:gridSpan w:val="3"/>
            <w:tcBorders>
              <w:bottom w:val="nil"/>
            </w:tcBorders>
          </w:tcPr>
          <w:p w14:paraId="52499F8D" w14:textId="2E38DF9E"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１１</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37"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637" w:type="dxa"/>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2515BC">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637"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2515BC">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637" w:type="dxa"/>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637"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2515BC">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637" w:type="dxa"/>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2515BC">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2515BC">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637" w:type="dxa"/>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37"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637" w:type="dxa"/>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316828">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37"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637" w:type="dxa"/>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990ED27"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６</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6C578735"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B9208A">
        <w:trPr>
          <w:trHeight w:val="498"/>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2"/>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B3068F" w:rsidRPr="00B3068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3068F" w:rsidRDefault="00C63144" w:rsidP="00733595">
            <w:pPr>
              <w:jc w:val="center"/>
              <w:rPr>
                <w:rFonts w:hAnsi="ＭＳ 明朝"/>
                <w:szCs w:val="21"/>
              </w:rPr>
            </w:pPr>
            <w:r w:rsidRPr="00B3068F">
              <w:rPr>
                <w:rFonts w:hAnsi="ＭＳ 明朝" w:hint="eastAsia"/>
                <w:szCs w:val="21"/>
              </w:rPr>
              <w:t>５</w:t>
            </w:r>
          </w:p>
          <w:p w14:paraId="5249A016" w14:textId="0BAD280B" w:rsidR="00C63144" w:rsidRPr="00B3068F" w:rsidRDefault="00C63144" w:rsidP="00733595">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3068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3068F" w:rsidRDefault="00C63144" w:rsidP="00C63144">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5D2B54D1" w14:textId="77777777" w:rsidR="00C63144" w:rsidRPr="00B3068F" w:rsidRDefault="00C63144" w:rsidP="00C63144">
            <w:pPr>
              <w:ind w:firstLineChars="1" w:firstLine="2"/>
              <w:jc w:val="center"/>
              <w:rPr>
                <w:rFonts w:hAnsi="ＭＳ 明朝"/>
                <w:szCs w:val="21"/>
              </w:rPr>
            </w:pPr>
            <w:r w:rsidRPr="00B3068F">
              <w:rPr>
                <w:rFonts w:hAnsi="ＭＳ 明朝" w:hint="eastAsia"/>
                <w:szCs w:val="21"/>
              </w:rPr>
              <w:t>商号又は名称</w:t>
            </w:r>
          </w:p>
          <w:p w14:paraId="0C112306" w14:textId="6261AB58" w:rsidR="00C63144" w:rsidRPr="00B3068F" w:rsidRDefault="00C63144" w:rsidP="00C63144">
            <w:pPr>
              <w:jc w:val="center"/>
              <w:rPr>
                <w:rFonts w:hAnsi="ＭＳ 明朝"/>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3068F" w:rsidRDefault="00C63144" w:rsidP="00B84725">
            <w:pPr>
              <w:ind w:firstLineChars="209" w:firstLine="439"/>
              <w:rPr>
                <w:rFonts w:hAnsi="ＭＳ 明朝"/>
                <w:szCs w:val="21"/>
              </w:rPr>
            </w:pPr>
          </w:p>
        </w:tc>
      </w:tr>
      <w:tr w:rsidR="00B3068F" w:rsidRPr="00B3068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B3068F" w:rsidRDefault="00911900" w:rsidP="00911900">
            <w:pPr>
              <w:jc w:val="center"/>
              <w:rPr>
                <w:rFonts w:hAnsi="ＭＳ 明朝"/>
                <w:szCs w:val="21"/>
              </w:rPr>
            </w:pPr>
            <w:r w:rsidRPr="00B3068F">
              <w:rPr>
                <w:rFonts w:hAnsi="ＭＳ 明朝" w:hint="eastAsia"/>
                <w:szCs w:val="21"/>
              </w:rPr>
              <w:t>６</w:t>
            </w:r>
          </w:p>
          <w:p w14:paraId="196691F5" w14:textId="47CC5AC0" w:rsidR="00911900" w:rsidRPr="00B3068F" w:rsidRDefault="00911900" w:rsidP="00911900">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B3068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B3068F" w:rsidRDefault="00911900" w:rsidP="00911900">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090BF330" w14:textId="77777777" w:rsidR="00911900" w:rsidRPr="00B3068F" w:rsidRDefault="00911900" w:rsidP="00911900">
            <w:pPr>
              <w:ind w:firstLineChars="1" w:firstLine="2"/>
              <w:jc w:val="center"/>
              <w:rPr>
                <w:rFonts w:hAnsi="ＭＳ 明朝"/>
                <w:szCs w:val="21"/>
              </w:rPr>
            </w:pPr>
            <w:r w:rsidRPr="00B3068F">
              <w:rPr>
                <w:rFonts w:hAnsi="ＭＳ 明朝" w:hint="eastAsia"/>
                <w:szCs w:val="21"/>
              </w:rPr>
              <w:t>商号又は名称</w:t>
            </w:r>
          </w:p>
          <w:p w14:paraId="2C6EEF54" w14:textId="2A7D380E" w:rsidR="00911900" w:rsidRPr="00B3068F" w:rsidRDefault="00911900" w:rsidP="00911900">
            <w:pPr>
              <w:ind w:firstLine="3"/>
              <w:jc w:val="center"/>
              <w:rPr>
                <w:rFonts w:hAnsi="ＭＳ 明朝"/>
                <w:kern w:val="0"/>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B3068F" w:rsidRDefault="00911900" w:rsidP="00911900">
            <w:pPr>
              <w:ind w:firstLineChars="209" w:firstLine="439"/>
              <w:rPr>
                <w:rFonts w:hAnsi="ＭＳ 明朝"/>
                <w:szCs w:val="21"/>
              </w:rPr>
            </w:pPr>
          </w:p>
        </w:tc>
      </w:tr>
    </w:tbl>
    <w:p w14:paraId="3A566506" w14:textId="77777777" w:rsidR="00B716A7" w:rsidRPr="00B3068F" w:rsidRDefault="00B716A7" w:rsidP="00B716A7">
      <w:pPr>
        <w:spacing w:line="240" w:lineRule="exact"/>
      </w:pPr>
      <w:r w:rsidRPr="00B3068F">
        <w:rPr>
          <w:rFonts w:hint="eastAsia"/>
        </w:rPr>
        <w:t>【留意事項等】</w:t>
      </w:r>
    </w:p>
    <w:p w14:paraId="383C092D" w14:textId="43D6049E" w:rsidR="002E2F6A" w:rsidRPr="00B3068F" w:rsidRDefault="00B716A7" w:rsidP="00B716A7">
      <w:pPr>
        <w:spacing w:line="240" w:lineRule="exact"/>
        <w:rPr>
          <w:sz w:val="18"/>
          <w:szCs w:val="18"/>
        </w:rPr>
      </w:pPr>
      <w:r w:rsidRPr="00B3068F">
        <w:rPr>
          <w:rFonts w:hint="eastAsia"/>
          <w:sz w:val="18"/>
          <w:szCs w:val="18"/>
        </w:rPr>
        <w:t xml:space="preserve">　</w:t>
      </w:r>
      <w:r w:rsidR="00812CA1" w:rsidRPr="00B3068F">
        <w:rPr>
          <w:rFonts w:hint="eastAsia"/>
          <w:sz w:val="18"/>
          <w:szCs w:val="18"/>
        </w:rPr>
        <w:t xml:space="preserve">１　</w:t>
      </w:r>
      <w:r w:rsidR="00B36109" w:rsidRPr="00B3068F">
        <w:rPr>
          <w:rFonts w:hint="eastAsia"/>
          <w:sz w:val="18"/>
          <w:szCs w:val="18"/>
        </w:rPr>
        <w:t>行が不足する場合は適宜追加してください。</w:t>
      </w:r>
      <w:r w:rsidR="00FE4735" w:rsidRPr="00B3068F">
        <w:rPr>
          <w:rFonts w:hint="eastAsia"/>
          <w:sz w:val="18"/>
          <w:szCs w:val="18"/>
        </w:rPr>
        <w:t>必ず表の左欄に通し番号を付けてください</w:t>
      </w:r>
      <w:r w:rsidR="002E2F6A" w:rsidRPr="00B3068F">
        <w:rPr>
          <w:rFonts w:hint="eastAsia"/>
          <w:sz w:val="18"/>
          <w:szCs w:val="18"/>
        </w:rPr>
        <w:t>。</w:t>
      </w:r>
    </w:p>
    <w:p w14:paraId="38C9C80B" w14:textId="0C520E65" w:rsidR="00812CA1" w:rsidRPr="00B3068F" w:rsidRDefault="00B716A7" w:rsidP="00B716A7">
      <w:pPr>
        <w:spacing w:line="240" w:lineRule="exact"/>
        <w:ind w:left="607" w:hangingChars="337" w:hanging="607"/>
        <w:rPr>
          <w:sz w:val="18"/>
          <w:szCs w:val="18"/>
        </w:rPr>
      </w:pPr>
      <w:r w:rsidRPr="00B3068F">
        <w:rPr>
          <w:rFonts w:hint="eastAsia"/>
          <w:sz w:val="18"/>
          <w:szCs w:val="18"/>
        </w:rPr>
        <w:t xml:space="preserve">　</w:t>
      </w:r>
      <w:r w:rsidR="00505F23" w:rsidRPr="00B3068F">
        <w:rPr>
          <w:rFonts w:hint="eastAsia"/>
          <w:sz w:val="18"/>
          <w:szCs w:val="18"/>
        </w:rPr>
        <w:t>２　｢構成員</w:t>
      </w:r>
      <w:r w:rsidR="00114E70" w:rsidRPr="00B3068F">
        <w:rPr>
          <w:rFonts w:hint="eastAsia"/>
          <w:sz w:val="18"/>
          <w:szCs w:val="18"/>
        </w:rPr>
        <w:t>の役割｣欄は、設計業務・建設業務・工事監理業務</w:t>
      </w:r>
      <w:r w:rsidR="00E03A1F" w:rsidRPr="00B3068F">
        <w:rPr>
          <w:rFonts w:hint="eastAsia"/>
          <w:sz w:val="18"/>
          <w:szCs w:val="18"/>
        </w:rPr>
        <w:t>・用地活用業務</w:t>
      </w:r>
      <w:r w:rsidR="00812CA1" w:rsidRPr="00B3068F">
        <w:rPr>
          <w:rFonts w:hint="eastAsia"/>
          <w:sz w:val="18"/>
          <w:szCs w:val="18"/>
        </w:rPr>
        <w:t>のうちいずれかを記載してください。</w:t>
      </w:r>
    </w:p>
    <w:p w14:paraId="3DE2AEB5" w14:textId="4F2B2D8F" w:rsidR="00812CA1" w:rsidRPr="00B3068F" w:rsidRDefault="00B716A7" w:rsidP="00B716A7">
      <w:pPr>
        <w:spacing w:line="240" w:lineRule="exact"/>
        <w:rPr>
          <w:sz w:val="18"/>
          <w:szCs w:val="18"/>
        </w:rPr>
      </w:pPr>
      <w:r w:rsidRPr="00B3068F">
        <w:rPr>
          <w:rFonts w:hint="eastAsia"/>
          <w:sz w:val="18"/>
          <w:szCs w:val="18"/>
        </w:rPr>
        <w:t xml:space="preserve">　</w:t>
      </w:r>
      <w:r w:rsidR="00505F23" w:rsidRPr="00B3068F">
        <w:rPr>
          <w:rFonts w:hint="eastAsia"/>
          <w:sz w:val="18"/>
          <w:szCs w:val="18"/>
        </w:rPr>
        <w:t>３　グループの構成員</w:t>
      </w:r>
      <w:r w:rsidR="00812CA1" w:rsidRPr="00B3068F">
        <w:rPr>
          <w:rFonts w:hint="eastAsia"/>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77251F8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lastRenderedPageBreak/>
        <w:t>＜様式</w:t>
      </w:r>
      <w:r w:rsidR="00B9208A">
        <w:rPr>
          <w:rFonts w:hAnsi="ＭＳ 明朝" w:hint="eastAsia"/>
          <w:color w:val="000000" w:themeColor="text1"/>
          <w:szCs w:val="21"/>
        </w:rPr>
        <w:t>７</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1760"/>
              </w:rPr>
              <w:t>所在</w:t>
            </w:r>
            <w:r w:rsidRPr="00E85153">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8D0F45">
              <w:rPr>
                <w:rFonts w:hAnsi="ＭＳ 明朝" w:hint="eastAsia"/>
                <w:color w:val="000000" w:themeColor="text1"/>
                <w:spacing w:val="15"/>
                <w:kern w:val="0"/>
                <w:szCs w:val="21"/>
                <w:fitText w:val="1470" w:id="1477781761"/>
              </w:rPr>
              <w:t>商号又は名</w:t>
            </w:r>
            <w:r w:rsidRPr="008D0F45">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016"/>
              </w:rPr>
              <w:t>代表者氏</w:t>
            </w:r>
            <w:r w:rsidRPr="008D0F45">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5668247"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w:t>
            </w:r>
            <w:r w:rsidR="002864EE" w:rsidRPr="00B3068F">
              <w:rPr>
                <w:rFonts w:hAnsi="ＭＳ 明朝" w:hint="eastAsia"/>
                <w:szCs w:val="21"/>
              </w:rPr>
              <w:t>企業</w:t>
            </w:r>
            <w:r w:rsidR="00E03A1F" w:rsidRPr="00B3068F">
              <w:rPr>
                <w:rFonts w:hAnsi="ＭＳ 明朝" w:hint="eastAsia"/>
                <w:szCs w:val="21"/>
              </w:rPr>
              <w:t xml:space="preserve">　・　用地活用企業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274"/>
              </w:rPr>
              <w:t>設立年月</w:t>
            </w:r>
            <w:r w:rsidRPr="008D0F45">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8D0F45">
              <w:rPr>
                <w:rFonts w:hAnsi="ＭＳ 明朝" w:hint="eastAsia"/>
                <w:color w:val="000000" w:themeColor="text1"/>
                <w:spacing w:val="45"/>
                <w:kern w:val="0"/>
                <w:szCs w:val="21"/>
                <w:fitText w:val="1470" w:id="1477782277"/>
              </w:rPr>
              <w:t>担当者氏</w:t>
            </w:r>
            <w:r w:rsidRPr="008D0F45">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38A0BCE1" w14:textId="77777777" w:rsidR="00232F62" w:rsidRPr="00B3068F" w:rsidRDefault="00232F62" w:rsidP="00B9208A">
            <w:pPr>
              <w:spacing w:line="240" w:lineRule="exact"/>
              <w:ind w:leftChars="43" w:left="180" w:rightChars="26" w:right="55" w:hangingChars="50" w:hanging="90"/>
              <w:rPr>
                <w:rFonts w:hAnsi="ＭＳ 明朝"/>
                <w:sz w:val="18"/>
                <w:szCs w:val="18"/>
              </w:rPr>
            </w:pPr>
            <w:r w:rsidRPr="00BB7F25">
              <w:rPr>
                <w:rFonts w:hAnsi="ＭＳ 明朝" w:hint="eastAsia"/>
                <w:color w:val="000000" w:themeColor="text1"/>
                <w:sz w:val="18"/>
                <w:szCs w:val="18"/>
              </w:rPr>
              <w:t xml:space="preserve">　建設企業</w:t>
            </w:r>
            <w:r w:rsidRPr="00B3068F">
              <w:rPr>
                <w:rFonts w:hAnsi="ＭＳ 明朝" w:hint="eastAsia"/>
                <w:sz w:val="18"/>
                <w:szCs w:val="18"/>
              </w:rPr>
              <w:t>…建設業の許可</w:t>
            </w:r>
          </w:p>
          <w:p w14:paraId="0F19640C" w14:textId="393E8D05" w:rsidR="00E03A1F" w:rsidRPr="00BB7F25" w:rsidRDefault="00E03A1F" w:rsidP="00B9208A">
            <w:pPr>
              <w:spacing w:line="240" w:lineRule="exact"/>
              <w:ind w:leftChars="43" w:left="180" w:rightChars="26" w:right="55" w:hangingChars="50" w:hanging="90"/>
              <w:rPr>
                <w:rFonts w:hAnsi="ＭＳ 明朝"/>
                <w:color w:val="000000" w:themeColor="text1"/>
                <w:sz w:val="18"/>
                <w:szCs w:val="18"/>
              </w:rPr>
            </w:pPr>
            <w:r w:rsidRPr="00B3068F">
              <w:rPr>
                <w:rFonts w:hAnsi="ＭＳ 明朝" w:hint="eastAsia"/>
                <w:sz w:val="18"/>
                <w:szCs w:val="18"/>
              </w:rPr>
              <w:t xml:space="preserve">　用地活用企業…宅地建物取引業の許可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2EE333E4" w14:textId="7B7ADE49" w:rsidR="00233724" w:rsidRPr="00BB7F25" w:rsidRDefault="00232F62" w:rsidP="002515BC">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40832CF3" w14:textId="4E9393A3" w:rsidR="00BB2685" w:rsidRPr="00B3068F" w:rsidRDefault="00BB2685" w:rsidP="00BB2685">
      <w:pPr>
        <w:rPr>
          <w:rFonts w:hAnsi="ＭＳ 明朝"/>
          <w:color w:val="000000" w:themeColor="text1"/>
          <w:szCs w:val="21"/>
        </w:rPr>
      </w:pPr>
      <w:r w:rsidRPr="00B3068F">
        <w:rPr>
          <w:rFonts w:hAnsi="ＭＳ 明朝" w:hint="eastAsia"/>
          <w:color w:val="000000" w:themeColor="text1"/>
          <w:szCs w:val="21"/>
        </w:rPr>
        <w:lastRenderedPageBreak/>
        <w:t>＜様式７-</w:t>
      </w:r>
      <w:r w:rsidR="00BE34BA" w:rsidRPr="00B3068F">
        <w:rPr>
          <w:rFonts w:hAnsi="ＭＳ 明朝" w:hint="eastAsia"/>
          <w:color w:val="000000" w:themeColor="text1"/>
          <w:szCs w:val="21"/>
        </w:rPr>
        <w:t>別紙（※用地活用企業のみ）</w:t>
      </w:r>
      <w:r w:rsidRPr="00B3068F">
        <w:rPr>
          <w:rFonts w:hAnsi="ＭＳ 明朝" w:hint="eastAsia"/>
          <w:color w:val="000000" w:themeColor="text1"/>
          <w:szCs w:val="21"/>
        </w:rPr>
        <w:t>＞</w:t>
      </w:r>
    </w:p>
    <w:p w14:paraId="03603BC6" w14:textId="77777777" w:rsidR="00BB2685" w:rsidRPr="00B3068F" w:rsidRDefault="00BB2685" w:rsidP="00BB2685">
      <w:pPr>
        <w:rPr>
          <w:rFonts w:hAnsi="ＭＳ 明朝"/>
          <w:color w:val="000000" w:themeColor="text1"/>
          <w:szCs w:val="21"/>
        </w:rPr>
      </w:pPr>
    </w:p>
    <w:p w14:paraId="2E58A13A" w14:textId="77777777" w:rsidR="00BB2685" w:rsidRPr="00B3068F" w:rsidRDefault="00BB2685" w:rsidP="00BB2685">
      <w:pPr>
        <w:jc w:val="center"/>
        <w:rPr>
          <w:rFonts w:hAnsi="ＭＳ 明朝"/>
          <w:b/>
          <w:bCs/>
          <w:color w:val="000000" w:themeColor="text1"/>
          <w:sz w:val="24"/>
        </w:rPr>
      </w:pPr>
      <w:r w:rsidRPr="00B3068F">
        <w:rPr>
          <w:rFonts w:hAnsi="ＭＳ 明朝" w:hint="eastAsia"/>
          <w:b/>
          <w:bCs/>
          <w:color w:val="000000" w:themeColor="text1"/>
          <w:sz w:val="24"/>
        </w:rPr>
        <w:t>営業経歴書</w:t>
      </w:r>
    </w:p>
    <w:p w14:paraId="192DFC00" w14:textId="72DBC92A" w:rsidR="00BB2685" w:rsidRPr="00B3068F" w:rsidRDefault="00BB2685" w:rsidP="00BB2685">
      <w:pPr>
        <w:rPr>
          <w:color w:val="000000" w:themeColor="text1"/>
        </w:rPr>
      </w:pPr>
      <w:r w:rsidRPr="00B3068F">
        <w:rPr>
          <w:rFonts w:hAnsi="ＭＳ 明朝" w:hint="eastAsia"/>
          <w:color w:val="000000" w:themeColor="text1"/>
          <w:sz w:val="18"/>
          <w:szCs w:val="18"/>
        </w:rPr>
        <w:t xml:space="preserve">　　　　　　　　　　　　　　　　　　　　　　　　　　　　　　　　　　　作成日　</w:t>
      </w:r>
      <w:r w:rsidR="001C418A">
        <w:rPr>
          <w:rFonts w:hAnsi="ＭＳ 明朝" w:hint="eastAsia"/>
          <w:color w:val="000000" w:themeColor="text1"/>
          <w:sz w:val="18"/>
          <w:szCs w:val="18"/>
        </w:rPr>
        <w:t>年　　月　　日</w:t>
      </w:r>
      <w:r w:rsidRPr="00B3068F">
        <w:rPr>
          <w:rFonts w:hAnsi="ＭＳ 明朝" w:hint="eastAsia"/>
          <w:color w:val="000000" w:themeColor="text1"/>
          <w:sz w:val="18"/>
          <w:szCs w:val="18"/>
        </w:rPr>
        <w:t>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BB2685" w:rsidRPr="00B3068F" w14:paraId="0CEB0334" w14:textId="77777777" w:rsidTr="00BB2685">
        <w:trPr>
          <w:trHeight w:val="369"/>
        </w:trPr>
        <w:tc>
          <w:tcPr>
            <w:tcW w:w="9660" w:type="dxa"/>
            <w:gridSpan w:val="6"/>
            <w:noWrap/>
            <w:vAlign w:val="center"/>
            <w:hideMark/>
          </w:tcPr>
          <w:p w14:paraId="14293BE2"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登記事項証明書に記載された本店（本社）および代表者の情報</w:t>
            </w:r>
          </w:p>
        </w:tc>
      </w:tr>
      <w:tr w:rsidR="00BB2685" w:rsidRPr="00B3068F" w14:paraId="45EB53BF" w14:textId="77777777" w:rsidTr="00BB2685">
        <w:trPr>
          <w:trHeight w:val="1210"/>
        </w:trPr>
        <w:tc>
          <w:tcPr>
            <w:tcW w:w="1734" w:type="dxa"/>
            <w:noWrap/>
            <w:vAlign w:val="center"/>
            <w:hideMark/>
          </w:tcPr>
          <w:p w14:paraId="2EE69AEA"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08"/>
              </w:rPr>
              <w:t>所在</w:t>
            </w:r>
            <w:r w:rsidRPr="00B3068F">
              <w:rPr>
                <w:rFonts w:hAnsi="ＭＳ 明朝" w:hint="eastAsia"/>
                <w:color w:val="000000" w:themeColor="text1"/>
                <w:kern w:val="0"/>
                <w:sz w:val="18"/>
                <w:szCs w:val="18"/>
                <w:fitText w:val="1080" w:id="1752881408"/>
              </w:rPr>
              <w:t>地</w:t>
            </w:r>
          </w:p>
        </w:tc>
        <w:tc>
          <w:tcPr>
            <w:tcW w:w="7926" w:type="dxa"/>
            <w:gridSpan w:val="5"/>
            <w:noWrap/>
            <w:hideMark/>
          </w:tcPr>
          <w:p w14:paraId="5FD1BF40" w14:textId="77777777" w:rsidR="00BB2685" w:rsidRPr="00B3068F" w:rsidRDefault="00BB2685" w:rsidP="00BB2685">
            <w:pPr>
              <w:spacing w:line="240" w:lineRule="exact"/>
              <w:ind w:leftChars="-27" w:left="-57" w:firstLineChars="1" w:firstLine="2"/>
              <w:rPr>
                <w:rFonts w:hAnsi="ＭＳ 明朝"/>
                <w:color w:val="000000" w:themeColor="text1"/>
                <w:szCs w:val="18"/>
              </w:rPr>
            </w:pPr>
            <w:r w:rsidRPr="00B3068F">
              <w:rPr>
                <w:rFonts w:hAnsi="ＭＳ 明朝" w:hint="eastAsia"/>
                <w:color w:val="000000" w:themeColor="text1"/>
                <w:szCs w:val="18"/>
              </w:rPr>
              <w:t>〒</w:t>
            </w:r>
          </w:p>
          <w:p w14:paraId="0CA2D597"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p w14:paraId="5DE8C570"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4A7A6C80" w14:textId="77777777" w:rsidTr="00BB2685">
        <w:trPr>
          <w:trHeight w:val="900"/>
        </w:trPr>
        <w:tc>
          <w:tcPr>
            <w:tcW w:w="1734" w:type="dxa"/>
            <w:noWrap/>
            <w:vAlign w:val="center"/>
            <w:hideMark/>
          </w:tcPr>
          <w:p w14:paraId="6FF89C1A" w14:textId="77777777" w:rsidR="00BB2685" w:rsidRPr="00B3068F" w:rsidRDefault="00BB2685" w:rsidP="00BB2685">
            <w:pPr>
              <w:spacing w:line="240" w:lineRule="exact"/>
              <w:jc w:val="center"/>
              <w:rPr>
                <w:rFonts w:hAnsi="ＭＳ 明朝"/>
                <w:color w:val="000000" w:themeColor="text1"/>
                <w:sz w:val="18"/>
                <w:szCs w:val="18"/>
              </w:rPr>
            </w:pPr>
            <w:r w:rsidRPr="00B3068F">
              <w:rPr>
                <w:rFonts w:hAnsi="ＭＳ 明朝" w:hint="eastAsia"/>
                <w:color w:val="000000" w:themeColor="text1"/>
                <w:sz w:val="18"/>
                <w:szCs w:val="18"/>
              </w:rPr>
              <w:t>商号又は名称</w:t>
            </w:r>
          </w:p>
        </w:tc>
        <w:tc>
          <w:tcPr>
            <w:tcW w:w="7926" w:type="dxa"/>
            <w:gridSpan w:val="5"/>
            <w:noWrap/>
            <w:hideMark/>
          </w:tcPr>
          <w:p w14:paraId="2F8989DB"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2F2D30D" w14:textId="77777777" w:rsidTr="00BB2685">
        <w:trPr>
          <w:trHeight w:val="942"/>
        </w:trPr>
        <w:tc>
          <w:tcPr>
            <w:tcW w:w="1734" w:type="dxa"/>
            <w:noWrap/>
            <w:vAlign w:val="center"/>
            <w:hideMark/>
          </w:tcPr>
          <w:p w14:paraId="55A1517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09"/>
              </w:rPr>
              <w:t>代表者職氏名</w:t>
            </w:r>
          </w:p>
        </w:tc>
        <w:tc>
          <w:tcPr>
            <w:tcW w:w="7926" w:type="dxa"/>
            <w:gridSpan w:val="5"/>
            <w:noWrap/>
            <w:hideMark/>
          </w:tcPr>
          <w:p w14:paraId="28BE9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51CF544C" w14:textId="77777777" w:rsidTr="00BB2685">
        <w:trPr>
          <w:trHeight w:val="313"/>
        </w:trPr>
        <w:tc>
          <w:tcPr>
            <w:tcW w:w="9660" w:type="dxa"/>
            <w:gridSpan w:val="6"/>
            <w:noWrap/>
            <w:vAlign w:val="center"/>
            <w:hideMark/>
          </w:tcPr>
          <w:p w14:paraId="28975CC9"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本社連絡先</w:t>
            </w:r>
          </w:p>
        </w:tc>
      </w:tr>
      <w:tr w:rsidR="00BB2685" w:rsidRPr="00B3068F" w14:paraId="0E78D717" w14:textId="77777777" w:rsidTr="00BB2685">
        <w:trPr>
          <w:trHeight w:val="900"/>
        </w:trPr>
        <w:tc>
          <w:tcPr>
            <w:tcW w:w="1734" w:type="dxa"/>
            <w:noWrap/>
            <w:vAlign w:val="center"/>
            <w:hideMark/>
          </w:tcPr>
          <w:p w14:paraId="19E1DA2D" w14:textId="77777777" w:rsidR="00BB2685" w:rsidRPr="00B3068F" w:rsidRDefault="00BB2685" w:rsidP="00BB2685">
            <w:pPr>
              <w:spacing w:line="240" w:lineRule="exact"/>
              <w:ind w:leftChars="-51" w:left="-107"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0"/>
              </w:rPr>
              <w:t>現住</w:t>
            </w:r>
            <w:r w:rsidRPr="00B3068F">
              <w:rPr>
                <w:rFonts w:hAnsi="ＭＳ 明朝" w:hint="eastAsia"/>
                <w:color w:val="000000" w:themeColor="text1"/>
                <w:kern w:val="0"/>
                <w:sz w:val="18"/>
                <w:szCs w:val="18"/>
                <w:fitText w:val="1080" w:id="1752881410"/>
              </w:rPr>
              <w:t>所</w:t>
            </w:r>
          </w:p>
        </w:tc>
        <w:tc>
          <w:tcPr>
            <w:tcW w:w="7926" w:type="dxa"/>
            <w:gridSpan w:val="5"/>
            <w:noWrap/>
            <w:hideMark/>
          </w:tcPr>
          <w:p w14:paraId="087BBFC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068BF99" w14:textId="77777777" w:rsidTr="00BB2685">
        <w:trPr>
          <w:trHeight w:val="900"/>
        </w:trPr>
        <w:tc>
          <w:tcPr>
            <w:tcW w:w="1734" w:type="dxa"/>
            <w:noWrap/>
            <w:vAlign w:val="center"/>
            <w:hideMark/>
          </w:tcPr>
          <w:p w14:paraId="4CE03DC2"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11"/>
              </w:rPr>
              <w:t>ホームページ</w:t>
            </w:r>
          </w:p>
        </w:tc>
        <w:tc>
          <w:tcPr>
            <w:tcW w:w="7926" w:type="dxa"/>
            <w:gridSpan w:val="5"/>
            <w:noWrap/>
            <w:hideMark/>
          </w:tcPr>
          <w:p w14:paraId="51AE22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AE15BD0" w14:textId="77777777" w:rsidTr="00BB2685">
        <w:trPr>
          <w:trHeight w:val="900"/>
        </w:trPr>
        <w:tc>
          <w:tcPr>
            <w:tcW w:w="1734" w:type="dxa"/>
            <w:noWrap/>
            <w:vAlign w:val="center"/>
            <w:hideMark/>
          </w:tcPr>
          <w:p w14:paraId="6D8B0F72" w14:textId="77777777" w:rsidR="00BB2685" w:rsidRPr="00B3068F" w:rsidRDefault="00BB2685" w:rsidP="00BB2685">
            <w:pPr>
              <w:spacing w:line="240" w:lineRule="exact"/>
              <w:ind w:leftChars="-51" w:left="-107"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2"/>
              </w:rPr>
              <w:t>電話及</w:t>
            </w:r>
            <w:r w:rsidRPr="00B3068F">
              <w:rPr>
                <w:rFonts w:hAnsi="ＭＳ 明朝" w:hint="eastAsia"/>
                <w:color w:val="000000" w:themeColor="text1"/>
                <w:kern w:val="0"/>
                <w:sz w:val="18"/>
                <w:szCs w:val="18"/>
                <w:fitText w:val="1080" w:id="1752881412"/>
              </w:rPr>
              <w:t>び</w:t>
            </w:r>
          </w:p>
          <w:p w14:paraId="0ADC7178"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3"/>
              </w:rPr>
              <w:t>ファックス番</w:t>
            </w:r>
            <w:r w:rsidRPr="00B3068F">
              <w:rPr>
                <w:rFonts w:hAnsi="ＭＳ 明朝" w:hint="eastAsia"/>
                <w:color w:val="000000" w:themeColor="text1"/>
                <w:spacing w:val="8"/>
                <w:w w:val="85"/>
                <w:kern w:val="0"/>
                <w:sz w:val="18"/>
                <w:szCs w:val="18"/>
                <w:fitText w:val="1080" w:id="1752881413"/>
              </w:rPr>
              <w:t>号</w:t>
            </w:r>
          </w:p>
        </w:tc>
        <w:tc>
          <w:tcPr>
            <w:tcW w:w="3936" w:type="dxa"/>
            <w:gridSpan w:val="3"/>
            <w:noWrap/>
            <w:vAlign w:val="center"/>
            <w:hideMark/>
          </w:tcPr>
          <w:p w14:paraId="45F9AF2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電話：</w:t>
            </w:r>
          </w:p>
        </w:tc>
        <w:tc>
          <w:tcPr>
            <w:tcW w:w="3990" w:type="dxa"/>
            <w:gridSpan w:val="2"/>
            <w:noWrap/>
            <w:vAlign w:val="center"/>
            <w:hideMark/>
          </w:tcPr>
          <w:p w14:paraId="16C26675" w14:textId="77777777" w:rsidR="00BB2685" w:rsidRPr="00B3068F" w:rsidRDefault="00BB2685" w:rsidP="00BB2685">
            <w:pPr>
              <w:spacing w:line="240" w:lineRule="exact"/>
              <w:ind w:leftChars="85" w:left="178"/>
              <w:rPr>
                <w:rFonts w:hAnsi="ＭＳ 明朝"/>
                <w:color w:val="000000" w:themeColor="text1"/>
                <w:sz w:val="18"/>
                <w:szCs w:val="18"/>
              </w:rPr>
            </w:pPr>
            <w:r w:rsidRPr="00B3068F">
              <w:rPr>
                <w:rFonts w:hAnsi="ＭＳ 明朝" w:hint="eastAsia"/>
                <w:color w:val="000000" w:themeColor="text1"/>
                <w:sz w:val="18"/>
                <w:szCs w:val="18"/>
              </w:rPr>
              <w:t>ファックス：</w:t>
            </w:r>
          </w:p>
        </w:tc>
      </w:tr>
      <w:tr w:rsidR="00BB2685" w:rsidRPr="00B3068F" w14:paraId="031163EE" w14:textId="77777777" w:rsidTr="00BB2685">
        <w:trPr>
          <w:trHeight w:val="285"/>
        </w:trPr>
        <w:tc>
          <w:tcPr>
            <w:tcW w:w="9660" w:type="dxa"/>
            <w:gridSpan w:val="6"/>
            <w:noWrap/>
            <w:vAlign w:val="center"/>
            <w:hideMark/>
          </w:tcPr>
          <w:p w14:paraId="728C151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主たる営業所一覧</w:t>
            </w:r>
          </w:p>
        </w:tc>
      </w:tr>
      <w:tr w:rsidR="00BB2685" w:rsidRPr="00B3068F" w14:paraId="03649BE6" w14:textId="77777777" w:rsidTr="00BB2685">
        <w:trPr>
          <w:trHeight w:val="610"/>
        </w:trPr>
        <w:tc>
          <w:tcPr>
            <w:tcW w:w="1734" w:type="dxa"/>
            <w:vAlign w:val="center"/>
            <w:hideMark/>
          </w:tcPr>
          <w:p w14:paraId="4D3355D6" w14:textId="77777777" w:rsidR="00BB2685" w:rsidRPr="00B3068F" w:rsidRDefault="00BB2685" w:rsidP="00BB2685">
            <w:pPr>
              <w:spacing w:line="240" w:lineRule="exact"/>
              <w:ind w:firstLineChars="1" w:firstLine="3"/>
              <w:jc w:val="center"/>
              <w:rPr>
                <w:rFonts w:hAnsi="ＭＳ 明朝"/>
                <w:color w:val="000000" w:themeColor="text1"/>
                <w:kern w:val="0"/>
                <w:sz w:val="18"/>
                <w:szCs w:val="18"/>
              </w:rPr>
            </w:pPr>
            <w:r w:rsidRPr="00B3068F">
              <w:rPr>
                <w:rFonts w:hAnsi="ＭＳ 明朝" w:hint="eastAsia"/>
                <w:color w:val="000000" w:themeColor="text1"/>
                <w:spacing w:val="60"/>
                <w:kern w:val="0"/>
                <w:sz w:val="18"/>
                <w:szCs w:val="18"/>
                <w:fitText w:val="1080" w:id="1752881414"/>
              </w:rPr>
              <w:t>支店及</w:t>
            </w:r>
            <w:r w:rsidRPr="00B3068F">
              <w:rPr>
                <w:rFonts w:hAnsi="ＭＳ 明朝" w:hint="eastAsia"/>
                <w:color w:val="000000" w:themeColor="text1"/>
                <w:kern w:val="0"/>
                <w:sz w:val="18"/>
                <w:szCs w:val="18"/>
                <w:fitText w:val="1080" w:id="1752881414"/>
              </w:rPr>
              <w:t>び</w:t>
            </w:r>
          </w:p>
          <w:p w14:paraId="4570CB4F"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5"/>
              </w:rPr>
              <w:t>営業所</w:t>
            </w:r>
            <w:r w:rsidRPr="00B3068F">
              <w:rPr>
                <w:rFonts w:hAnsi="ＭＳ 明朝" w:hint="eastAsia"/>
                <w:color w:val="000000" w:themeColor="text1"/>
                <w:kern w:val="0"/>
                <w:sz w:val="18"/>
                <w:szCs w:val="18"/>
                <w:fitText w:val="1080" w:id="1752881415"/>
              </w:rPr>
              <w:t>名</w:t>
            </w:r>
          </w:p>
        </w:tc>
        <w:tc>
          <w:tcPr>
            <w:tcW w:w="1416" w:type="dxa"/>
            <w:noWrap/>
            <w:vAlign w:val="center"/>
            <w:hideMark/>
          </w:tcPr>
          <w:p w14:paraId="13347B01"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6"/>
              </w:rPr>
              <w:t>郵便番</w:t>
            </w:r>
            <w:r w:rsidRPr="00B3068F">
              <w:rPr>
                <w:rFonts w:hAnsi="ＭＳ 明朝" w:hint="eastAsia"/>
                <w:color w:val="000000" w:themeColor="text1"/>
                <w:kern w:val="0"/>
                <w:sz w:val="18"/>
                <w:szCs w:val="18"/>
                <w:fitText w:val="1080" w:id="1752881416"/>
              </w:rPr>
              <w:t>号</w:t>
            </w:r>
          </w:p>
        </w:tc>
        <w:tc>
          <w:tcPr>
            <w:tcW w:w="3885" w:type="dxa"/>
            <w:gridSpan w:val="3"/>
            <w:noWrap/>
            <w:vAlign w:val="center"/>
            <w:hideMark/>
          </w:tcPr>
          <w:p w14:paraId="5F5F9F04"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7"/>
              </w:rPr>
              <w:t>所在</w:t>
            </w:r>
            <w:r w:rsidRPr="00B3068F">
              <w:rPr>
                <w:rFonts w:hAnsi="ＭＳ 明朝" w:hint="eastAsia"/>
                <w:color w:val="000000" w:themeColor="text1"/>
                <w:kern w:val="0"/>
                <w:sz w:val="18"/>
                <w:szCs w:val="18"/>
                <w:fitText w:val="1080" w:id="1752881417"/>
              </w:rPr>
              <w:t>地</w:t>
            </w:r>
          </w:p>
        </w:tc>
        <w:tc>
          <w:tcPr>
            <w:tcW w:w="2625" w:type="dxa"/>
            <w:noWrap/>
            <w:vAlign w:val="center"/>
            <w:hideMark/>
          </w:tcPr>
          <w:p w14:paraId="72644B7E"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8"/>
              </w:rPr>
              <w:t>電話番</w:t>
            </w:r>
            <w:r w:rsidRPr="00B3068F">
              <w:rPr>
                <w:rFonts w:hAnsi="ＭＳ 明朝" w:hint="eastAsia"/>
                <w:color w:val="000000" w:themeColor="text1"/>
                <w:kern w:val="0"/>
                <w:sz w:val="18"/>
                <w:szCs w:val="18"/>
                <w:fitText w:val="1080" w:id="1752881418"/>
              </w:rPr>
              <w:t>号</w:t>
            </w:r>
          </w:p>
          <w:p w14:paraId="0CB12852"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9"/>
              </w:rPr>
              <w:t>ファックス番</w:t>
            </w:r>
            <w:r w:rsidRPr="00B3068F">
              <w:rPr>
                <w:rFonts w:hAnsi="ＭＳ 明朝" w:hint="eastAsia"/>
                <w:color w:val="000000" w:themeColor="text1"/>
                <w:spacing w:val="8"/>
                <w:w w:val="85"/>
                <w:kern w:val="0"/>
                <w:sz w:val="18"/>
                <w:szCs w:val="18"/>
                <w:fitText w:val="1080" w:id="1752881419"/>
              </w:rPr>
              <w:t>号</w:t>
            </w:r>
          </w:p>
        </w:tc>
      </w:tr>
      <w:tr w:rsidR="00BB2685" w:rsidRPr="00B3068F" w14:paraId="142432B5" w14:textId="77777777" w:rsidTr="00BB2685">
        <w:trPr>
          <w:trHeight w:val="840"/>
        </w:trPr>
        <w:tc>
          <w:tcPr>
            <w:tcW w:w="1734" w:type="dxa"/>
            <w:noWrap/>
            <w:hideMark/>
          </w:tcPr>
          <w:p w14:paraId="45BD6C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0EF14E3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5A53932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2625" w:type="dxa"/>
            <w:noWrap/>
            <w:hideMark/>
          </w:tcPr>
          <w:p w14:paraId="53418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6507F95" w14:textId="77777777" w:rsidTr="00BB2685">
        <w:trPr>
          <w:trHeight w:val="912"/>
        </w:trPr>
        <w:tc>
          <w:tcPr>
            <w:tcW w:w="1734" w:type="dxa"/>
            <w:noWrap/>
            <w:hideMark/>
          </w:tcPr>
          <w:p w14:paraId="4BB9FA8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38CD16C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2EEF0B2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2625" w:type="dxa"/>
            <w:noWrap/>
            <w:hideMark/>
          </w:tcPr>
          <w:p w14:paraId="238AFE7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7378AD72" w14:textId="77777777" w:rsidTr="00BB2685">
        <w:trPr>
          <w:trHeight w:val="300"/>
        </w:trPr>
        <w:tc>
          <w:tcPr>
            <w:tcW w:w="9660" w:type="dxa"/>
            <w:gridSpan w:val="6"/>
            <w:noWrap/>
            <w:vAlign w:val="center"/>
            <w:hideMark/>
          </w:tcPr>
          <w:p w14:paraId="793B4FFE"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沿革</w:t>
            </w:r>
          </w:p>
        </w:tc>
      </w:tr>
      <w:tr w:rsidR="00BB2685" w:rsidRPr="00B3068F" w14:paraId="6DB03EC7" w14:textId="77777777" w:rsidTr="00BB2685">
        <w:trPr>
          <w:trHeight w:val="287"/>
        </w:trPr>
        <w:tc>
          <w:tcPr>
            <w:tcW w:w="1734" w:type="dxa"/>
            <w:noWrap/>
            <w:vAlign w:val="center"/>
            <w:hideMark/>
          </w:tcPr>
          <w:p w14:paraId="77A2D716"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20"/>
              </w:rPr>
              <w:t>出来</w:t>
            </w:r>
            <w:r w:rsidRPr="00B3068F">
              <w:rPr>
                <w:rFonts w:hAnsi="ＭＳ 明朝" w:hint="eastAsia"/>
                <w:color w:val="000000" w:themeColor="text1"/>
                <w:kern w:val="0"/>
                <w:sz w:val="18"/>
                <w:szCs w:val="18"/>
                <w:fitText w:val="1080" w:id="1752881420"/>
              </w:rPr>
              <w:t>事</w:t>
            </w:r>
          </w:p>
        </w:tc>
        <w:tc>
          <w:tcPr>
            <w:tcW w:w="1416" w:type="dxa"/>
            <w:noWrap/>
            <w:vAlign w:val="center"/>
            <w:hideMark/>
          </w:tcPr>
          <w:p w14:paraId="3D225DC1" w14:textId="77777777" w:rsidR="00BB2685" w:rsidRPr="00B3068F" w:rsidRDefault="00BB2685" w:rsidP="00BB2685">
            <w:pPr>
              <w:spacing w:line="240" w:lineRule="exact"/>
              <w:ind w:leftChars="-27" w:left="-57"/>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21"/>
              </w:rPr>
              <w:t>（和暦）年月</w:t>
            </w:r>
          </w:p>
        </w:tc>
        <w:tc>
          <w:tcPr>
            <w:tcW w:w="6510" w:type="dxa"/>
            <w:gridSpan w:val="4"/>
            <w:noWrap/>
            <w:vAlign w:val="center"/>
            <w:hideMark/>
          </w:tcPr>
          <w:p w14:paraId="6A738B34" w14:textId="77777777" w:rsidR="00BB2685" w:rsidRPr="00B3068F" w:rsidRDefault="00BB2685" w:rsidP="00BB2685">
            <w:pPr>
              <w:spacing w:line="240" w:lineRule="exact"/>
              <w:ind w:leftChars="-1" w:left="-2" w:firstLineChars="1" w:firstLine="9"/>
              <w:jc w:val="center"/>
              <w:rPr>
                <w:rFonts w:hAnsi="ＭＳ 明朝"/>
                <w:color w:val="000000" w:themeColor="text1"/>
                <w:sz w:val="18"/>
                <w:szCs w:val="18"/>
              </w:rPr>
            </w:pPr>
            <w:r w:rsidRPr="00B3068F">
              <w:rPr>
                <w:rFonts w:hAnsi="ＭＳ 明朝" w:hint="eastAsia"/>
                <w:color w:val="000000" w:themeColor="text1"/>
                <w:spacing w:val="360"/>
                <w:kern w:val="0"/>
                <w:sz w:val="18"/>
                <w:szCs w:val="18"/>
                <w:fitText w:val="1080" w:id="1752881422"/>
              </w:rPr>
              <w:t>詳</w:t>
            </w:r>
            <w:r w:rsidRPr="00B3068F">
              <w:rPr>
                <w:rFonts w:hAnsi="ＭＳ 明朝" w:hint="eastAsia"/>
                <w:color w:val="000000" w:themeColor="text1"/>
                <w:kern w:val="0"/>
                <w:sz w:val="18"/>
                <w:szCs w:val="18"/>
                <w:fitText w:val="1080" w:id="1752881422"/>
              </w:rPr>
              <w:t>細</w:t>
            </w:r>
          </w:p>
        </w:tc>
      </w:tr>
      <w:tr w:rsidR="00BB2685" w:rsidRPr="00B3068F" w14:paraId="2F77D577" w14:textId="77777777" w:rsidTr="00BB2685">
        <w:trPr>
          <w:trHeight w:val="2258"/>
        </w:trPr>
        <w:tc>
          <w:tcPr>
            <w:tcW w:w="1734" w:type="dxa"/>
            <w:noWrap/>
            <w:hideMark/>
          </w:tcPr>
          <w:p w14:paraId="1D653FEC"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5051FC4D"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6510" w:type="dxa"/>
            <w:gridSpan w:val="4"/>
            <w:noWrap/>
            <w:hideMark/>
          </w:tcPr>
          <w:p w14:paraId="7448FF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BDE456C" w14:textId="77777777" w:rsidTr="00BB2685">
        <w:trPr>
          <w:trHeight w:val="1200"/>
        </w:trPr>
        <w:tc>
          <w:tcPr>
            <w:tcW w:w="1734" w:type="dxa"/>
            <w:vAlign w:val="center"/>
            <w:hideMark/>
          </w:tcPr>
          <w:p w14:paraId="57C68669"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lastRenderedPageBreak/>
              <w:t>主な営業内容</w:t>
            </w:r>
          </w:p>
        </w:tc>
        <w:tc>
          <w:tcPr>
            <w:tcW w:w="7926" w:type="dxa"/>
            <w:gridSpan w:val="5"/>
            <w:noWrap/>
            <w:hideMark/>
          </w:tcPr>
          <w:p w14:paraId="761F5A7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62BE69E9" w14:textId="77777777" w:rsidTr="00BB2685">
        <w:trPr>
          <w:trHeight w:val="600"/>
        </w:trPr>
        <w:tc>
          <w:tcPr>
            <w:tcW w:w="1734" w:type="dxa"/>
            <w:vAlign w:val="center"/>
            <w:hideMark/>
          </w:tcPr>
          <w:p w14:paraId="091A1116"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3"/>
              </w:rPr>
              <w:t>資本金</w:t>
            </w:r>
            <w:r w:rsidRPr="00B3068F">
              <w:rPr>
                <w:rFonts w:hAnsi="ＭＳ 明朝" w:hint="eastAsia"/>
                <w:color w:val="000000" w:themeColor="text1"/>
                <w:kern w:val="0"/>
                <w:sz w:val="18"/>
                <w:szCs w:val="18"/>
                <w:fitText w:val="1080" w:id="1752881423"/>
              </w:rPr>
              <w:t>額</w:t>
            </w:r>
          </w:p>
        </w:tc>
        <w:tc>
          <w:tcPr>
            <w:tcW w:w="7926" w:type="dxa"/>
            <w:gridSpan w:val="5"/>
            <w:noWrap/>
            <w:hideMark/>
          </w:tcPr>
          <w:p w14:paraId="480E2C1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11A6AFD3" w14:textId="77777777" w:rsidTr="00BB2685">
        <w:trPr>
          <w:trHeight w:val="600"/>
        </w:trPr>
        <w:tc>
          <w:tcPr>
            <w:tcW w:w="1734" w:type="dxa"/>
            <w:vAlign w:val="center"/>
            <w:hideMark/>
          </w:tcPr>
          <w:p w14:paraId="3DF1FDA4"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4"/>
              </w:rPr>
              <w:t>外資状</w:t>
            </w:r>
            <w:r w:rsidRPr="00B3068F">
              <w:rPr>
                <w:rFonts w:hAnsi="ＭＳ 明朝" w:hint="eastAsia"/>
                <w:color w:val="000000" w:themeColor="text1"/>
                <w:kern w:val="0"/>
                <w:sz w:val="18"/>
                <w:szCs w:val="18"/>
                <w:fitText w:val="1080" w:id="1752881424"/>
              </w:rPr>
              <w:t>況</w:t>
            </w:r>
          </w:p>
        </w:tc>
        <w:tc>
          <w:tcPr>
            <w:tcW w:w="7926" w:type="dxa"/>
            <w:gridSpan w:val="5"/>
            <w:noWrap/>
            <w:hideMark/>
          </w:tcPr>
          <w:p w14:paraId="079C48E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0C471F32" w14:textId="77777777" w:rsidTr="00BB2685">
        <w:trPr>
          <w:trHeight w:val="312"/>
        </w:trPr>
        <w:tc>
          <w:tcPr>
            <w:tcW w:w="9660" w:type="dxa"/>
            <w:gridSpan w:val="6"/>
            <w:vAlign w:val="center"/>
            <w:hideMark/>
          </w:tcPr>
          <w:p w14:paraId="42B3F191"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創業年月日、設立年月日、営業年数、常勤職員の人数</w:t>
            </w:r>
          </w:p>
        </w:tc>
      </w:tr>
      <w:tr w:rsidR="00BB2685" w:rsidRPr="00B3068F" w14:paraId="0F4E4CE5" w14:textId="77777777" w:rsidTr="00BB2685">
        <w:trPr>
          <w:trHeight w:val="600"/>
        </w:trPr>
        <w:tc>
          <w:tcPr>
            <w:tcW w:w="1734" w:type="dxa"/>
            <w:vAlign w:val="center"/>
            <w:hideMark/>
          </w:tcPr>
          <w:p w14:paraId="1F847AA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創業年月日又は</w:t>
            </w:r>
            <w:r w:rsidRPr="00B3068F">
              <w:rPr>
                <w:rFonts w:hAnsi="ＭＳ 明朝" w:hint="eastAsia"/>
                <w:color w:val="000000" w:themeColor="text1"/>
                <w:sz w:val="18"/>
                <w:szCs w:val="18"/>
              </w:rPr>
              <w:br/>
              <w:t>引継事業開始日</w:t>
            </w:r>
          </w:p>
        </w:tc>
        <w:tc>
          <w:tcPr>
            <w:tcW w:w="7926" w:type="dxa"/>
            <w:gridSpan w:val="5"/>
            <w:noWrap/>
            <w:vAlign w:val="center"/>
            <w:hideMark/>
          </w:tcPr>
          <w:p w14:paraId="38617EE8" w14:textId="383B44FA" w:rsidR="00BB2685" w:rsidRPr="00B3068F" w:rsidRDefault="00BB2685" w:rsidP="00BB2685">
            <w:pPr>
              <w:spacing w:line="240" w:lineRule="exact"/>
              <w:ind w:leftChars="22" w:left="46"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 xml:space="preserve">創業・引継開始（どちらかを○で囲むこと）　</w:t>
            </w:r>
            <w:r w:rsidR="001C418A">
              <w:rPr>
                <w:rFonts w:hAnsi="ＭＳ 明朝" w:hint="eastAsia"/>
                <w:color w:val="000000" w:themeColor="text1"/>
                <w:sz w:val="18"/>
                <w:szCs w:val="18"/>
              </w:rPr>
              <w:t>年　　月　　日</w:t>
            </w:r>
          </w:p>
        </w:tc>
      </w:tr>
      <w:tr w:rsidR="00BB2685" w:rsidRPr="00B3068F" w14:paraId="5C114959" w14:textId="77777777" w:rsidTr="00BB2685">
        <w:trPr>
          <w:trHeight w:val="600"/>
        </w:trPr>
        <w:tc>
          <w:tcPr>
            <w:tcW w:w="1734" w:type="dxa"/>
            <w:vAlign w:val="center"/>
            <w:hideMark/>
          </w:tcPr>
          <w:p w14:paraId="49E8B306"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法人の成立した</w:t>
            </w:r>
            <w:r w:rsidRPr="00B3068F">
              <w:rPr>
                <w:rFonts w:hAnsi="ＭＳ 明朝" w:hint="eastAsia"/>
                <w:color w:val="000000" w:themeColor="text1"/>
                <w:sz w:val="18"/>
                <w:szCs w:val="18"/>
              </w:rPr>
              <w:br/>
              <w:t>（設立）年月日</w:t>
            </w:r>
          </w:p>
        </w:tc>
        <w:tc>
          <w:tcPr>
            <w:tcW w:w="7926" w:type="dxa"/>
            <w:gridSpan w:val="5"/>
            <w:noWrap/>
            <w:vAlign w:val="center"/>
            <w:hideMark/>
          </w:tcPr>
          <w:p w14:paraId="7F28D21B" w14:textId="152F79EB" w:rsidR="00BB2685" w:rsidRPr="00B3068F" w:rsidRDefault="001C418A" w:rsidP="00BB2685">
            <w:pPr>
              <w:spacing w:line="240" w:lineRule="exact"/>
              <w:ind w:firstLineChars="1" w:firstLine="2"/>
              <w:jc w:val="center"/>
              <w:rPr>
                <w:rFonts w:hAnsi="ＭＳ 明朝"/>
                <w:color w:val="000000" w:themeColor="text1"/>
                <w:sz w:val="18"/>
                <w:szCs w:val="18"/>
              </w:rPr>
            </w:pPr>
            <w:r>
              <w:rPr>
                <w:rFonts w:hAnsi="ＭＳ 明朝" w:hint="eastAsia"/>
                <w:color w:val="000000" w:themeColor="text1"/>
                <w:sz w:val="18"/>
                <w:szCs w:val="18"/>
              </w:rPr>
              <w:t>年　　月　　日</w:t>
            </w:r>
          </w:p>
        </w:tc>
      </w:tr>
      <w:tr w:rsidR="00BB2685" w:rsidRPr="00B3068F" w14:paraId="74612F30" w14:textId="77777777" w:rsidTr="00BB2685">
        <w:trPr>
          <w:trHeight w:val="600"/>
        </w:trPr>
        <w:tc>
          <w:tcPr>
            <w:tcW w:w="1734" w:type="dxa"/>
            <w:vAlign w:val="center"/>
            <w:hideMark/>
          </w:tcPr>
          <w:p w14:paraId="1E37B8C5"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休業した期間</w:t>
            </w:r>
          </w:p>
        </w:tc>
        <w:tc>
          <w:tcPr>
            <w:tcW w:w="3726" w:type="dxa"/>
            <w:gridSpan w:val="2"/>
            <w:noWrap/>
            <w:vAlign w:val="center"/>
            <w:hideMark/>
          </w:tcPr>
          <w:p w14:paraId="5AB82473" w14:textId="0F7EC76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自：</w:t>
            </w:r>
            <w:r w:rsidR="001C418A">
              <w:rPr>
                <w:rFonts w:hAnsi="ＭＳ 明朝" w:hint="eastAsia"/>
                <w:color w:val="000000" w:themeColor="text1"/>
                <w:sz w:val="18"/>
                <w:szCs w:val="18"/>
              </w:rPr>
              <w:t>年　　月　　日</w:t>
            </w:r>
          </w:p>
        </w:tc>
        <w:tc>
          <w:tcPr>
            <w:tcW w:w="4200" w:type="dxa"/>
            <w:gridSpan w:val="3"/>
            <w:noWrap/>
            <w:vAlign w:val="center"/>
            <w:hideMark/>
          </w:tcPr>
          <w:p w14:paraId="655B232C" w14:textId="5D9DFF39"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至：</w:t>
            </w:r>
            <w:r w:rsidR="001C418A">
              <w:rPr>
                <w:rFonts w:hAnsi="ＭＳ 明朝" w:hint="eastAsia"/>
                <w:color w:val="000000" w:themeColor="text1"/>
                <w:sz w:val="18"/>
                <w:szCs w:val="18"/>
              </w:rPr>
              <w:t>年　　月　　日</w:t>
            </w:r>
          </w:p>
        </w:tc>
      </w:tr>
      <w:tr w:rsidR="00BB2685" w:rsidRPr="00B3068F" w14:paraId="28A17437" w14:textId="77777777" w:rsidTr="00BB2685">
        <w:trPr>
          <w:trHeight w:val="360"/>
        </w:trPr>
        <w:tc>
          <w:tcPr>
            <w:tcW w:w="1734" w:type="dxa"/>
            <w:vMerge w:val="restart"/>
            <w:vAlign w:val="center"/>
            <w:hideMark/>
          </w:tcPr>
          <w:p w14:paraId="4F5C4D55"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08"/>
              </w:rPr>
              <w:t>営業年</w:t>
            </w:r>
            <w:r w:rsidRPr="00B3068F">
              <w:rPr>
                <w:rFonts w:hAnsi="ＭＳ 明朝" w:hint="eastAsia"/>
                <w:color w:val="000000" w:themeColor="text1"/>
                <w:kern w:val="0"/>
                <w:sz w:val="18"/>
                <w:szCs w:val="18"/>
                <w:fitText w:val="1080" w:id="1752881408"/>
              </w:rPr>
              <w:t>数</w:t>
            </w:r>
            <w:r w:rsidRPr="00B3068F">
              <w:rPr>
                <w:rFonts w:hAnsi="ＭＳ 明朝" w:hint="eastAsia"/>
                <w:color w:val="000000" w:themeColor="text1"/>
                <w:sz w:val="18"/>
                <w:szCs w:val="18"/>
              </w:rPr>
              <w:br/>
              <w:t>※休業期間は差引</w:t>
            </w:r>
            <w:r w:rsidRPr="00B3068F">
              <w:rPr>
                <w:rFonts w:hAnsi="ＭＳ 明朝" w:hint="eastAsia"/>
                <w:color w:val="000000" w:themeColor="text1"/>
                <w:sz w:val="18"/>
                <w:szCs w:val="18"/>
              </w:rPr>
              <w:br/>
              <w:t>※審査時は満年数</w:t>
            </w:r>
          </w:p>
        </w:tc>
        <w:tc>
          <w:tcPr>
            <w:tcW w:w="3726" w:type="dxa"/>
            <w:gridSpan w:val="2"/>
            <w:vMerge w:val="restart"/>
            <w:noWrap/>
            <w:vAlign w:val="center"/>
            <w:hideMark/>
          </w:tcPr>
          <w:p w14:paraId="230F8A5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営業年数：満　　　　年</w:t>
            </w:r>
          </w:p>
        </w:tc>
        <w:tc>
          <w:tcPr>
            <w:tcW w:w="4200" w:type="dxa"/>
            <w:gridSpan w:val="3"/>
            <w:vMerge w:val="restart"/>
            <w:vAlign w:val="center"/>
            <w:hideMark/>
          </w:tcPr>
          <w:p w14:paraId="263A60D4" w14:textId="77777777" w:rsidR="00BB2685" w:rsidRPr="00B3068F" w:rsidRDefault="00BB2685" w:rsidP="00BB2685">
            <w:pPr>
              <w:spacing w:line="240" w:lineRule="exact"/>
              <w:ind w:leftChars="249" w:left="523" w:firstLineChars="1" w:firstLine="2"/>
              <w:jc w:val="left"/>
              <w:rPr>
                <w:rFonts w:hAnsi="ＭＳ 明朝"/>
                <w:color w:val="000000" w:themeColor="text1"/>
                <w:sz w:val="18"/>
                <w:szCs w:val="18"/>
              </w:rPr>
            </w:pPr>
            <w:r w:rsidRPr="00B3068F">
              <w:rPr>
                <w:rFonts w:hAnsi="ＭＳ 明朝" w:hint="eastAsia"/>
                <w:color w:val="000000" w:themeColor="text1"/>
                <w:sz w:val="18"/>
                <w:szCs w:val="18"/>
              </w:rPr>
              <w:t>創業時から  ：　　　年　　　カ月</w:t>
            </w:r>
            <w:r w:rsidRPr="00B3068F">
              <w:rPr>
                <w:rFonts w:hAnsi="ＭＳ 明朝" w:hint="eastAsia"/>
                <w:color w:val="000000" w:themeColor="text1"/>
                <w:sz w:val="18"/>
                <w:szCs w:val="18"/>
              </w:rPr>
              <w:br/>
              <w:t>法人設立から：　　　年　　　カ月</w:t>
            </w:r>
          </w:p>
        </w:tc>
      </w:tr>
      <w:tr w:rsidR="00BB2685" w:rsidRPr="00B3068F" w14:paraId="69DF8617" w14:textId="77777777" w:rsidTr="00BB2685">
        <w:trPr>
          <w:trHeight w:val="360"/>
        </w:trPr>
        <w:tc>
          <w:tcPr>
            <w:tcW w:w="1734" w:type="dxa"/>
            <w:vMerge/>
            <w:vAlign w:val="center"/>
            <w:hideMark/>
          </w:tcPr>
          <w:p w14:paraId="54F43B98"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389F19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4A9C511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5A3FDCDD" w14:textId="77777777" w:rsidTr="00BB2685">
        <w:trPr>
          <w:trHeight w:val="360"/>
        </w:trPr>
        <w:tc>
          <w:tcPr>
            <w:tcW w:w="1734" w:type="dxa"/>
            <w:vMerge/>
            <w:vAlign w:val="center"/>
            <w:hideMark/>
          </w:tcPr>
          <w:p w14:paraId="3F281D09"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00EEC5B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63233F4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1EC3683A" w14:textId="77777777" w:rsidTr="00BB2685">
        <w:trPr>
          <w:trHeight w:val="300"/>
        </w:trPr>
        <w:tc>
          <w:tcPr>
            <w:tcW w:w="1734" w:type="dxa"/>
            <w:vMerge w:val="restart"/>
            <w:vAlign w:val="center"/>
            <w:hideMark/>
          </w:tcPr>
          <w:p w14:paraId="5F08ED90"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常勤職員の人数</w:t>
            </w:r>
          </w:p>
        </w:tc>
        <w:tc>
          <w:tcPr>
            <w:tcW w:w="7926" w:type="dxa"/>
            <w:gridSpan w:val="5"/>
            <w:noWrap/>
            <w:hideMark/>
          </w:tcPr>
          <w:p w14:paraId="748EA100"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 xml:space="preserve">                      人</w:t>
            </w:r>
          </w:p>
        </w:tc>
      </w:tr>
      <w:tr w:rsidR="00BB2685" w:rsidRPr="00BB7F25" w14:paraId="1E79FEBC" w14:textId="77777777" w:rsidTr="00BB2685">
        <w:trPr>
          <w:trHeight w:val="300"/>
        </w:trPr>
        <w:tc>
          <w:tcPr>
            <w:tcW w:w="1734" w:type="dxa"/>
            <w:vMerge/>
            <w:hideMark/>
          </w:tcPr>
          <w:p w14:paraId="498229D9"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7926" w:type="dxa"/>
            <w:gridSpan w:val="5"/>
            <w:noWrap/>
            <w:hideMark/>
          </w:tcPr>
          <w:p w14:paraId="218C4D30" w14:textId="0A8D23CE" w:rsidR="00BB2685" w:rsidRPr="00BB7F25" w:rsidRDefault="001C418A" w:rsidP="00BB2685">
            <w:pPr>
              <w:spacing w:line="240" w:lineRule="exact"/>
              <w:ind w:leftChars="85" w:left="178" w:firstLineChars="1" w:firstLine="2"/>
              <w:jc w:val="center"/>
              <w:rPr>
                <w:rFonts w:hAnsi="ＭＳ 明朝"/>
                <w:color w:val="000000" w:themeColor="text1"/>
                <w:sz w:val="18"/>
                <w:szCs w:val="18"/>
              </w:rPr>
            </w:pPr>
            <w:r>
              <w:rPr>
                <w:rFonts w:hAnsi="ＭＳ 明朝" w:hint="eastAsia"/>
                <w:color w:val="000000" w:themeColor="text1"/>
                <w:sz w:val="18"/>
                <w:szCs w:val="18"/>
              </w:rPr>
              <w:t>年　　月　　日</w:t>
            </w:r>
            <w:r w:rsidR="00BB2685" w:rsidRPr="00B3068F">
              <w:rPr>
                <w:rFonts w:hAnsi="ＭＳ 明朝" w:hint="eastAsia"/>
                <w:color w:val="000000" w:themeColor="text1"/>
                <w:sz w:val="18"/>
                <w:szCs w:val="18"/>
              </w:rPr>
              <w:t>現在</w:t>
            </w:r>
          </w:p>
        </w:tc>
      </w:tr>
    </w:tbl>
    <w:p w14:paraId="492E330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C68B7B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5C99F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38C1C5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128B7A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21A97C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13C73E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737F00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8008F2A"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812EC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EED419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EF9425F"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B74298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269F2F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59BB0C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0D86B4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997444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B22287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8770F3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A8F4403"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531062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4C6B315"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5D0F21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2FBD20" w14:textId="5785BDC1" w:rsidR="00BE34BA" w:rsidRPr="00BB7F25" w:rsidRDefault="00BE34BA"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70B6D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422E4C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B00A4E"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color w:val="000000" w:themeColor="text1"/>
          <w:sz w:val="18"/>
          <w:szCs w:val="18"/>
        </w:rPr>
      </w:pPr>
      <w:r w:rsidRPr="00BB7F25">
        <w:rPr>
          <w:rFonts w:hAnsi="ＭＳ 明朝" w:hint="eastAsia"/>
          <w:color w:val="000000" w:themeColor="text1"/>
          <w:szCs w:val="18"/>
        </w:rPr>
        <w:t>【留意事項等】</w:t>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187FB8C" w14:textId="77777777" w:rsidR="00BB2685" w:rsidRPr="00BB7F25" w:rsidRDefault="00BB2685" w:rsidP="00BB2685">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color w:val="000000" w:themeColor="text1"/>
          <w:sz w:val="18"/>
          <w:szCs w:val="18"/>
        </w:rPr>
      </w:pPr>
      <w:r w:rsidRPr="00BB7F25">
        <w:rPr>
          <w:rFonts w:hAnsi="ＭＳ 明朝" w:hint="eastAsia"/>
          <w:b/>
          <w:bCs/>
          <w:color w:val="000000" w:themeColor="text1"/>
          <w:sz w:val="18"/>
          <w:szCs w:val="18"/>
        </w:rPr>
        <w:t>１　本様式は用地活用企業のみ作成してください。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C9FFF4" w14:textId="77777777" w:rsidR="00BB2685" w:rsidRPr="00BB7F25" w:rsidRDefault="00BB2685" w:rsidP="00BB2685">
      <w:pPr>
        <w:tabs>
          <w:tab w:val="left" w:pos="6639"/>
          <w:tab w:val="left" w:pos="7008"/>
          <w:tab w:val="left" w:pos="7377"/>
          <w:tab w:val="left" w:pos="7746"/>
          <w:tab w:val="left" w:pos="8115"/>
        </w:tabs>
        <w:spacing w:line="240" w:lineRule="exact"/>
        <w:ind w:firstLineChars="1" w:firstLine="2"/>
        <w:jc w:val="left"/>
        <w:rPr>
          <w:rFonts w:hAnsi="ＭＳ 明朝"/>
          <w:color w:val="000000" w:themeColor="text1"/>
          <w:sz w:val="18"/>
          <w:szCs w:val="18"/>
        </w:rPr>
      </w:pPr>
      <w:r w:rsidRPr="00BB7F25">
        <w:rPr>
          <w:rFonts w:hAnsi="ＭＳ 明朝" w:hint="eastAsia"/>
          <w:b/>
          <w:bCs/>
          <w:color w:val="000000" w:themeColor="text1"/>
          <w:sz w:val="18"/>
          <w:szCs w:val="18"/>
        </w:rPr>
        <w:t xml:space="preserve">　２　用地活用を行うにあたり、必要な資格が確認できる資料を添付してください。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6D022B" w14:textId="77777777" w:rsidR="00BB2685" w:rsidRPr="00BB7F25" w:rsidRDefault="00BB2685" w:rsidP="00BB2685">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３　</w:t>
      </w:r>
      <w:r w:rsidRPr="00BB7F25">
        <w:rPr>
          <w:rFonts w:hint="eastAsia"/>
          <w:color w:val="000000" w:themeColor="text1"/>
          <w:sz w:val="18"/>
          <w:szCs w:val="18"/>
        </w:rPr>
        <w:t>行が不足する場合は適宜追加してください。</w:t>
      </w:r>
    </w:p>
    <w:p w14:paraId="1092ADF7" w14:textId="77777777" w:rsidR="00BB2685" w:rsidRDefault="008E362E" w:rsidP="00161FF4">
      <w:pPr>
        <w:rPr>
          <w:rFonts w:hAnsi="ＭＳ 明朝"/>
          <w:color w:val="000000" w:themeColor="text1"/>
          <w:szCs w:val="21"/>
        </w:rPr>
      </w:pPr>
      <w:r w:rsidRPr="00BB7F25">
        <w:rPr>
          <w:rFonts w:hAnsi="ＭＳ 明朝"/>
          <w:color w:val="000000" w:themeColor="text1"/>
          <w:szCs w:val="21"/>
        </w:rPr>
        <w:br w:type="page"/>
      </w:r>
    </w:p>
    <w:p w14:paraId="5249A09E" w14:textId="66289AC5" w:rsidR="008E362E" w:rsidRPr="00BB7F25" w:rsidRDefault="008E362E" w:rsidP="00161F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E13AB">
        <w:rPr>
          <w:rFonts w:hAnsi="ＭＳ 明朝" w:hint="eastAsia"/>
          <w:color w:val="000000" w:themeColor="text1"/>
          <w:szCs w:val="21"/>
        </w:rPr>
        <w:t>８</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0A5D1272"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37"/>
              </w:rPr>
              <w:t>所在</w:t>
            </w:r>
            <w:r w:rsidRPr="008D0F45">
              <w:rPr>
                <w:rFonts w:hAnsi="ＭＳ 明朝" w:hint="eastAsia"/>
                <w:color w:val="000000" w:themeColor="text1"/>
                <w:spacing w:val="15"/>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38"/>
              </w:rPr>
              <w:t>代表者氏</w:t>
            </w:r>
            <w:r w:rsidRPr="008D0F45">
              <w:rPr>
                <w:rFonts w:hAnsi="ＭＳ 明朝" w:hint="eastAsia"/>
                <w:color w:val="000000" w:themeColor="text1"/>
                <w:spacing w:val="45"/>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40"/>
              </w:rPr>
              <w:t>所在</w:t>
            </w:r>
            <w:r w:rsidRPr="008D0F45">
              <w:rPr>
                <w:rFonts w:hAnsi="ＭＳ 明朝" w:hint="eastAsia"/>
                <w:color w:val="000000" w:themeColor="text1"/>
                <w:spacing w:val="15"/>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41"/>
              </w:rPr>
              <w:t>代表者氏</w:t>
            </w:r>
            <w:r w:rsidRPr="008D0F45">
              <w:rPr>
                <w:rFonts w:hAnsi="ＭＳ 明朝" w:hint="eastAsia"/>
                <w:color w:val="000000" w:themeColor="text1"/>
                <w:spacing w:val="45"/>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69CD3294" w:rsidR="008E362E" w:rsidRPr="00B3068F" w:rsidRDefault="0052289E" w:rsidP="00F254F4">
      <w:pPr>
        <w:ind w:firstLineChars="100" w:firstLine="210"/>
        <w:rPr>
          <w:rFonts w:hAnsi="ＭＳ 明朝"/>
          <w:szCs w:val="21"/>
        </w:rPr>
      </w:pPr>
      <w:r w:rsidRPr="00BB7F25">
        <w:rPr>
          <w:rFonts w:hAnsi="ＭＳ 明朝" w:hint="eastAsia"/>
          <w:color w:val="000000" w:themeColor="text1"/>
          <w:szCs w:val="21"/>
        </w:rPr>
        <w:t>私たちは、</w:t>
      </w:r>
      <w:r w:rsidRPr="00B3068F">
        <w:rPr>
          <w:rFonts w:hAnsi="ＭＳ 明朝" w:hint="eastAsia"/>
          <w:szCs w:val="21"/>
        </w:rPr>
        <w:t>以下</w:t>
      </w:r>
      <w:r w:rsidR="008E362E" w:rsidRPr="00B3068F">
        <w:rPr>
          <w:rFonts w:hAnsi="ＭＳ 明朝" w:hint="eastAsia"/>
          <w:szCs w:val="21"/>
        </w:rPr>
        <w:t>の</w:t>
      </w:r>
      <w:r w:rsidR="00C176C8" w:rsidRPr="00B3068F">
        <w:rPr>
          <w:rFonts w:hAnsi="ＭＳ 明朝" w:hint="eastAsia"/>
          <w:szCs w:val="21"/>
        </w:rPr>
        <w:t>応募</w:t>
      </w:r>
      <w:r w:rsidR="00885409" w:rsidRPr="00B3068F">
        <w:rPr>
          <w:rFonts w:hAnsi="ＭＳ 明朝" w:hint="eastAsia"/>
          <w:szCs w:val="21"/>
        </w:rPr>
        <w:t>グループの</w:t>
      </w:r>
      <w:r w:rsidR="008E362E" w:rsidRPr="00B3068F">
        <w:rPr>
          <w:rFonts w:hAnsi="ＭＳ 明朝" w:hint="eastAsia"/>
          <w:szCs w:val="21"/>
        </w:rPr>
        <w:t>代表企業を代理</w:t>
      </w:r>
      <w:r w:rsidR="008E362E" w:rsidRPr="00D23837">
        <w:rPr>
          <w:rFonts w:hAnsi="ＭＳ 明朝" w:hint="eastAsia"/>
          <w:szCs w:val="21"/>
        </w:rPr>
        <w:t>人と定め、</w:t>
      </w:r>
      <w:r w:rsidR="001C418A" w:rsidRPr="00D23837">
        <w:rPr>
          <w:rFonts w:hAnsi="ＭＳ 明朝" w:hint="eastAsia"/>
          <w:szCs w:val="21"/>
        </w:rPr>
        <w:t>令和元年</w:t>
      </w:r>
      <w:ins w:id="10" w:author="oa" w:date="2019-09-18T10:56:00Z">
        <w:r w:rsidR="00CC549A" w:rsidRPr="00D23837">
          <w:rPr>
            <w:rFonts w:hAnsi="ＭＳ 明朝" w:hint="eastAsia"/>
            <w:szCs w:val="21"/>
          </w:rPr>
          <w:t>10</w:t>
        </w:r>
      </w:ins>
      <w:del w:id="11" w:author="oa" w:date="2019-09-18T10:56:00Z">
        <w:r w:rsidR="000F0530" w:rsidRPr="00D23837" w:rsidDel="00CC549A">
          <w:rPr>
            <w:rFonts w:hAnsi="ＭＳ 明朝" w:hint="eastAsia"/>
            <w:szCs w:val="21"/>
          </w:rPr>
          <w:delText>６</w:delText>
        </w:r>
      </w:del>
      <w:r w:rsidR="000F0530" w:rsidRPr="00D23837">
        <w:rPr>
          <w:rFonts w:hAnsi="ＭＳ 明朝" w:hint="eastAsia"/>
          <w:szCs w:val="21"/>
        </w:rPr>
        <w:t>月</w:t>
      </w:r>
      <w:ins w:id="12" w:author="oa" w:date="2019-10-07T17:28:00Z">
        <w:r w:rsidR="00D55ACA">
          <w:rPr>
            <w:rFonts w:hAnsi="ＭＳ 明朝" w:hint="eastAsia"/>
            <w:szCs w:val="21"/>
          </w:rPr>
          <w:t>８</w:t>
        </w:r>
      </w:ins>
      <w:del w:id="13" w:author="oa" w:date="2019-09-18T10:56:00Z">
        <w:r w:rsidR="000F0530" w:rsidRPr="00D23837" w:rsidDel="00CC549A">
          <w:rPr>
            <w:rFonts w:hAnsi="ＭＳ 明朝" w:hint="eastAsia"/>
            <w:szCs w:val="21"/>
          </w:rPr>
          <w:delText>25</w:delText>
        </w:r>
      </w:del>
      <w:r w:rsidR="00D1286C" w:rsidRPr="00D23837">
        <w:rPr>
          <w:rFonts w:hAnsi="ＭＳ 明朝" w:hint="eastAsia"/>
          <w:szCs w:val="21"/>
        </w:rPr>
        <w:t>日</w:t>
      </w:r>
      <w:r w:rsidR="001C418A" w:rsidRPr="00D23837">
        <w:rPr>
          <w:rFonts w:hAnsi="ＭＳ 明朝" w:hint="eastAsia"/>
          <w:szCs w:val="21"/>
        </w:rPr>
        <w:t>付</w:t>
      </w:r>
      <w:r w:rsidR="008E362E" w:rsidRPr="00D23837">
        <w:rPr>
          <w:rFonts w:hAnsi="ＭＳ 明朝" w:hint="eastAsia"/>
          <w:szCs w:val="21"/>
        </w:rPr>
        <w:t>で入</w:t>
      </w:r>
      <w:r w:rsidR="008E362E" w:rsidRPr="004E142B">
        <w:rPr>
          <w:rFonts w:hAnsi="ＭＳ 明朝" w:hint="eastAsia"/>
          <w:szCs w:val="21"/>
        </w:rPr>
        <w:t>札公告のありました「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2F5177" w:rsidRPr="004E142B">
        <w:rPr>
          <w:rFonts w:hAnsi="ＭＳ 明朝" w:hint="eastAsia"/>
          <w:szCs w:val="21"/>
        </w:rPr>
        <w:t>ＰＦＩ方式整備</w:t>
      </w:r>
      <w:r w:rsidR="00E03A1F" w:rsidRPr="004E142B">
        <w:rPr>
          <w:rFonts w:hAnsi="ＭＳ 明朝" w:hint="eastAsia"/>
          <w:szCs w:val="21"/>
        </w:rPr>
        <w:t>等</w:t>
      </w:r>
      <w:r w:rsidR="00756540" w:rsidRPr="004E142B">
        <w:rPr>
          <w:rFonts w:hAnsi="ＭＳ 明朝" w:hint="eastAsia"/>
          <w:szCs w:val="21"/>
        </w:rPr>
        <w:t>事業</w:t>
      </w:r>
      <w:r w:rsidR="008E362E" w:rsidRPr="004E142B">
        <w:rPr>
          <w:rFonts w:hAnsi="ＭＳ 明朝" w:hint="eastAsia"/>
          <w:szCs w:val="21"/>
        </w:rPr>
        <w:t>」</w:t>
      </w:r>
      <w:r w:rsidR="00025563" w:rsidRPr="004E142B">
        <w:rPr>
          <w:rFonts w:hAnsi="ＭＳ 明朝" w:hint="eastAsia"/>
          <w:szCs w:val="21"/>
        </w:rPr>
        <w:t>に関する</w:t>
      </w:r>
      <w:r w:rsidR="008E362E" w:rsidRPr="004E142B">
        <w:rPr>
          <w:rFonts w:hAnsi="ＭＳ 明朝" w:hint="eastAsia"/>
          <w:szCs w:val="21"/>
        </w:rPr>
        <w:t>競</w:t>
      </w:r>
      <w:r w:rsidR="008E362E" w:rsidRPr="00B3068F">
        <w:rPr>
          <w:rFonts w:hAnsi="ＭＳ 明朝" w:hint="eastAsia"/>
          <w:szCs w:val="21"/>
        </w:rPr>
        <w:t>争入札</w:t>
      </w:r>
      <w:r w:rsidR="00025563" w:rsidRPr="00B3068F">
        <w:rPr>
          <w:rFonts w:hAnsi="ＭＳ 明朝" w:hint="eastAsia"/>
          <w:szCs w:val="21"/>
        </w:rPr>
        <w:t>の</w:t>
      </w:r>
      <w:r w:rsidR="00885409" w:rsidRPr="00B3068F">
        <w:rPr>
          <w:rFonts w:hAnsi="ＭＳ 明朝" w:hint="eastAsia"/>
          <w:szCs w:val="21"/>
        </w:rPr>
        <w:t>以下の</w:t>
      </w:r>
      <w:r w:rsidR="008E362E" w:rsidRPr="00B3068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3068F" w:rsidRPr="00B3068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3068F" w:rsidRDefault="00042035" w:rsidP="00C176C8">
            <w:pPr>
              <w:spacing w:line="240" w:lineRule="exact"/>
              <w:jc w:val="center"/>
              <w:rPr>
                <w:rFonts w:hAnsi="ＭＳ 明朝"/>
                <w:kern w:val="0"/>
                <w:szCs w:val="21"/>
              </w:rPr>
            </w:pPr>
            <w:r w:rsidRPr="00B3068F">
              <w:rPr>
                <w:rFonts w:hAnsi="ＭＳ 明朝" w:hint="eastAsia"/>
                <w:spacing w:val="45"/>
                <w:kern w:val="0"/>
                <w:szCs w:val="21"/>
                <w:fitText w:val="1470" w:id="-1253336832"/>
              </w:rPr>
              <w:t>（代理人</w:t>
            </w:r>
            <w:r w:rsidRPr="00B3068F">
              <w:rPr>
                <w:rFonts w:hAnsi="ＭＳ 明朝" w:hint="eastAsia"/>
                <w:spacing w:val="30"/>
                <w:kern w:val="0"/>
                <w:szCs w:val="21"/>
                <w:fitText w:val="1470" w:id="-1253336832"/>
              </w:rPr>
              <w:t>）</w:t>
            </w:r>
          </w:p>
          <w:p w14:paraId="5249A0CD" w14:textId="77777777" w:rsidR="00C176C8" w:rsidRPr="00B3068F" w:rsidRDefault="00C176C8" w:rsidP="00C176C8">
            <w:pPr>
              <w:spacing w:line="240" w:lineRule="exact"/>
              <w:jc w:val="center"/>
              <w:rPr>
                <w:rFonts w:hAnsi="ＭＳ 明朝"/>
                <w:kern w:val="0"/>
                <w:szCs w:val="21"/>
              </w:rPr>
            </w:pPr>
            <w:r w:rsidRPr="00B3068F">
              <w:rPr>
                <w:rFonts w:hAnsi="ＭＳ 明朝" w:hint="eastAsia"/>
                <w:kern w:val="0"/>
                <w:szCs w:val="21"/>
              </w:rPr>
              <w:t>応募</w:t>
            </w:r>
            <w:r w:rsidR="00885409" w:rsidRPr="00B3068F">
              <w:rPr>
                <w:rFonts w:hAnsi="ＭＳ 明朝" w:hint="eastAsia"/>
                <w:kern w:val="0"/>
                <w:szCs w:val="21"/>
              </w:rPr>
              <w:t>グループの</w:t>
            </w:r>
          </w:p>
          <w:p w14:paraId="5249A0CE" w14:textId="77777777" w:rsidR="00885409" w:rsidRPr="00B3068F" w:rsidRDefault="00885409" w:rsidP="00C176C8">
            <w:pPr>
              <w:spacing w:line="240" w:lineRule="exact"/>
              <w:jc w:val="center"/>
              <w:rPr>
                <w:rFonts w:hAnsi="ＭＳ 明朝"/>
                <w:kern w:val="0"/>
                <w:szCs w:val="21"/>
              </w:rPr>
            </w:pPr>
            <w:r w:rsidRPr="00B3068F">
              <w:rPr>
                <w:rFonts w:hAnsi="ＭＳ 明朝" w:hint="eastAsia"/>
                <w:spacing w:val="105"/>
                <w:kern w:val="0"/>
                <w:szCs w:val="21"/>
                <w:fitText w:val="1470" w:id="945526272"/>
              </w:rPr>
              <w:t>代表企</w:t>
            </w:r>
            <w:r w:rsidRPr="00B3068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3068F" w:rsidRDefault="00AE509D" w:rsidP="00AE509D">
            <w:pPr>
              <w:spacing w:line="400" w:lineRule="exact"/>
              <w:ind w:leftChars="50" w:left="105"/>
              <w:rPr>
                <w:rFonts w:hAnsi="ＭＳ 明朝"/>
                <w:szCs w:val="21"/>
              </w:rPr>
            </w:pPr>
            <w:r w:rsidRPr="00CC549A">
              <w:rPr>
                <w:rFonts w:hAnsi="ＭＳ 明朝" w:hint="eastAsia"/>
                <w:spacing w:val="157"/>
                <w:kern w:val="0"/>
                <w:szCs w:val="21"/>
                <w:fitText w:val="1260" w:id="-1254281981"/>
              </w:rPr>
              <w:t>所在</w:t>
            </w:r>
            <w:r w:rsidRPr="00CC549A">
              <w:rPr>
                <w:rFonts w:hAnsi="ＭＳ 明朝" w:hint="eastAsia"/>
                <w:spacing w:val="1"/>
                <w:kern w:val="0"/>
                <w:szCs w:val="21"/>
                <w:fitText w:val="1260" w:id="-1254281981"/>
              </w:rPr>
              <w:t>地</w:t>
            </w:r>
          </w:p>
          <w:p w14:paraId="5249A0CF" w14:textId="77777777" w:rsidR="00885409" w:rsidRPr="00B3068F" w:rsidRDefault="00885409" w:rsidP="00042035">
            <w:pPr>
              <w:spacing w:line="400" w:lineRule="exact"/>
              <w:ind w:firstLineChars="49" w:firstLine="103"/>
              <w:rPr>
                <w:rFonts w:hAnsi="ＭＳ 明朝"/>
                <w:szCs w:val="21"/>
              </w:rPr>
            </w:pPr>
            <w:r w:rsidRPr="00B3068F">
              <w:rPr>
                <w:rFonts w:hAnsi="ＭＳ 明朝" w:hint="eastAsia"/>
                <w:szCs w:val="21"/>
              </w:rPr>
              <w:t>商号又は名称</w:t>
            </w:r>
          </w:p>
          <w:p w14:paraId="5249A0D1" w14:textId="6F726611" w:rsidR="00885409" w:rsidRPr="00B3068F" w:rsidRDefault="00646A69" w:rsidP="00042035">
            <w:pPr>
              <w:spacing w:line="400" w:lineRule="exact"/>
              <w:ind w:leftChars="50" w:left="105"/>
              <w:rPr>
                <w:rFonts w:hAnsi="ＭＳ 明朝"/>
                <w:szCs w:val="21"/>
              </w:rPr>
            </w:pPr>
            <w:r w:rsidRPr="00B3068F">
              <w:rPr>
                <w:rFonts w:hAnsi="ＭＳ 明朝" w:hint="eastAsia"/>
                <w:spacing w:val="15"/>
                <w:kern w:val="0"/>
                <w:szCs w:val="21"/>
                <w:fitText w:val="1260" w:id="-1254281980"/>
              </w:rPr>
              <w:t>代表者氏</w:t>
            </w:r>
            <w:r w:rsidRPr="00B3068F">
              <w:rPr>
                <w:rFonts w:hAnsi="ＭＳ 明朝" w:hint="eastAsia"/>
                <w:spacing w:val="45"/>
                <w:kern w:val="0"/>
                <w:szCs w:val="21"/>
                <w:fitText w:val="1260" w:id="-1254281980"/>
              </w:rPr>
              <w:t>名</w:t>
            </w:r>
            <w:r w:rsidR="00885409" w:rsidRPr="00B3068F">
              <w:rPr>
                <w:rFonts w:hAnsi="ＭＳ 明朝" w:hint="eastAsia"/>
                <w:szCs w:val="21"/>
              </w:rPr>
              <w:t xml:space="preserve">　　　　　　　　　　　　　　　　　　　　　　　　　　　印</w:t>
            </w:r>
          </w:p>
        </w:tc>
      </w:tr>
      <w:tr w:rsidR="00B3068F" w:rsidRPr="00B3068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3068F" w:rsidRDefault="008E362E" w:rsidP="00885409">
            <w:pPr>
              <w:jc w:val="center"/>
              <w:rPr>
                <w:rFonts w:hAnsi="ＭＳ 明朝"/>
                <w:szCs w:val="21"/>
              </w:rPr>
            </w:pPr>
            <w:r w:rsidRPr="00B3068F">
              <w:rPr>
                <w:rFonts w:hAnsi="ＭＳ 明朝" w:hint="eastAsia"/>
                <w:spacing w:val="105"/>
                <w:kern w:val="0"/>
                <w:szCs w:val="21"/>
                <w:fitText w:val="1470" w:id="-1254281216"/>
              </w:rPr>
              <w:t>委任事</w:t>
            </w:r>
            <w:r w:rsidRPr="00B3068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3068F" w:rsidRDefault="008E362E" w:rsidP="00F254F4">
            <w:pPr>
              <w:ind w:firstLineChars="49" w:firstLine="103"/>
              <w:rPr>
                <w:rFonts w:hAnsi="ＭＳ 明朝"/>
                <w:szCs w:val="21"/>
              </w:rPr>
            </w:pPr>
            <w:r w:rsidRPr="00B3068F">
              <w:rPr>
                <w:rFonts w:hAnsi="ＭＳ 明朝" w:hint="eastAsia"/>
                <w:szCs w:val="21"/>
              </w:rPr>
              <w:t>１</w:t>
            </w:r>
            <w:r w:rsidR="009C5316" w:rsidRPr="00B3068F">
              <w:rPr>
                <w:rFonts w:hAnsi="ＭＳ 明朝" w:hint="eastAsia"/>
                <w:szCs w:val="21"/>
              </w:rPr>
              <w:t xml:space="preserve">　</w:t>
            </w:r>
            <w:r w:rsidR="0052289E" w:rsidRPr="00B3068F">
              <w:rPr>
                <w:rFonts w:hAnsi="ＭＳ 明朝" w:hint="eastAsia"/>
                <w:szCs w:val="21"/>
              </w:rPr>
              <w:t>以下の</w:t>
            </w:r>
            <w:r w:rsidR="00090AFE" w:rsidRPr="00B3068F">
              <w:rPr>
                <w:rFonts w:hAnsi="ＭＳ 明朝" w:hint="eastAsia"/>
                <w:szCs w:val="21"/>
              </w:rPr>
              <w:t>事業に関する</w:t>
            </w:r>
            <w:r w:rsidR="0074680E" w:rsidRPr="00B3068F">
              <w:rPr>
                <w:rFonts w:hAnsi="ＭＳ 明朝" w:hint="eastAsia"/>
                <w:szCs w:val="21"/>
              </w:rPr>
              <w:t>入札</w:t>
            </w:r>
            <w:r w:rsidR="00924C47" w:rsidRPr="00B3068F">
              <w:rPr>
                <w:rFonts w:hAnsi="ＭＳ 明朝" w:hint="eastAsia"/>
                <w:szCs w:val="21"/>
              </w:rPr>
              <w:t>参加資格審査</w:t>
            </w:r>
            <w:r w:rsidRPr="00B3068F">
              <w:rPr>
                <w:rFonts w:hAnsi="ＭＳ 明朝" w:hint="eastAsia"/>
                <w:szCs w:val="21"/>
              </w:rPr>
              <w:t>申請について</w:t>
            </w:r>
          </w:p>
          <w:p w14:paraId="5249A0D5" w14:textId="24FBD9EE" w:rsidR="008E362E" w:rsidRPr="00B3068F" w:rsidRDefault="008E362E" w:rsidP="00F254F4">
            <w:pPr>
              <w:ind w:firstLineChars="49" w:firstLine="103"/>
              <w:rPr>
                <w:rFonts w:hAnsi="ＭＳ 明朝"/>
                <w:szCs w:val="21"/>
              </w:rPr>
            </w:pPr>
            <w:r w:rsidRPr="00B3068F">
              <w:rPr>
                <w:rFonts w:hAnsi="ＭＳ 明朝" w:hint="eastAsia"/>
                <w:szCs w:val="21"/>
              </w:rPr>
              <w:t>２</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事業に関する入札辞退について</w:t>
            </w:r>
          </w:p>
          <w:p w14:paraId="5249A0D6" w14:textId="0BDE97B4" w:rsidR="00C176C8" w:rsidRPr="00B3068F" w:rsidRDefault="008E362E" w:rsidP="00C176C8">
            <w:pPr>
              <w:ind w:firstLineChars="49" w:firstLine="103"/>
              <w:rPr>
                <w:rFonts w:hAnsi="ＭＳ 明朝"/>
                <w:szCs w:val="21"/>
              </w:rPr>
            </w:pPr>
            <w:r w:rsidRPr="00B3068F">
              <w:rPr>
                <w:rFonts w:hAnsi="ＭＳ 明朝" w:hint="eastAsia"/>
                <w:szCs w:val="21"/>
              </w:rPr>
              <w:t>３</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事業に関する入札及び提案について</w:t>
            </w:r>
          </w:p>
        </w:tc>
      </w:tr>
      <w:tr w:rsidR="00B3068F" w:rsidRPr="00B3068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3068F" w:rsidRDefault="008E362E" w:rsidP="00885409">
            <w:pPr>
              <w:jc w:val="center"/>
              <w:rPr>
                <w:rFonts w:hAnsi="ＭＳ 明朝"/>
                <w:szCs w:val="21"/>
              </w:rPr>
            </w:pPr>
            <w:r w:rsidRPr="00B3068F">
              <w:rPr>
                <w:rFonts w:hAnsi="ＭＳ 明朝" w:hint="eastAsia"/>
                <w:spacing w:val="210"/>
                <w:kern w:val="0"/>
                <w:szCs w:val="21"/>
                <w:fitText w:val="1470" w:id="-1254281215"/>
              </w:rPr>
              <w:t>事業</w:t>
            </w:r>
            <w:r w:rsidRPr="00B3068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68402552" w:rsidR="008E362E" w:rsidRPr="00B3068F" w:rsidRDefault="00CD2D58" w:rsidP="002C4211">
            <w:pPr>
              <w:ind w:firstLineChars="49" w:firstLine="103"/>
              <w:rPr>
                <w:rFonts w:hAnsi="ＭＳ 明朝"/>
                <w:szCs w:val="21"/>
              </w:rPr>
            </w:pPr>
            <w:r>
              <w:rPr>
                <w:rFonts w:hAnsi="ＭＳ 明朝" w:hint="eastAsia"/>
                <w:szCs w:val="21"/>
              </w:rPr>
              <w:t>愛知県営</w:t>
            </w:r>
            <w:r w:rsidR="00296887">
              <w:rPr>
                <w:rFonts w:hAnsi="ＭＳ 明朝" w:hint="eastAsia"/>
                <w:szCs w:val="21"/>
              </w:rPr>
              <w:t>鷲塚</w:t>
            </w:r>
            <w:r>
              <w:rPr>
                <w:rFonts w:hAnsi="ＭＳ 明朝" w:hint="eastAsia"/>
                <w:szCs w:val="21"/>
              </w:rPr>
              <w:t>住宅</w:t>
            </w:r>
            <w:r w:rsidR="005E13AB" w:rsidRPr="00B3068F">
              <w:rPr>
                <w:rFonts w:hAnsi="ＭＳ 明朝" w:hint="eastAsia"/>
                <w:szCs w:val="21"/>
              </w:rPr>
              <w:t>ＰＦＩ方式整備</w:t>
            </w:r>
            <w:r w:rsidR="00E03A1F" w:rsidRPr="00B3068F">
              <w:rPr>
                <w:rFonts w:hAnsi="ＭＳ 明朝" w:hint="eastAsia"/>
                <w:szCs w:val="21"/>
              </w:rPr>
              <w:t>等</w:t>
            </w:r>
            <w:r w:rsidR="00D47AAC" w:rsidRPr="00B3068F">
              <w:rPr>
                <w:rFonts w:hAnsi="ＭＳ 明朝" w:hint="eastAsia"/>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183AFB7F" w14:textId="20FA03A0" w:rsidR="003540BF" w:rsidRPr="00BB7F25" w:rsidRDefault="00E06C93" w:rsidP="002515BC">
      <w:pPr>
        <w:spacing w:line="240" w:lineRule="exact"/>
        <w:ind w:leftChars="86" w:left="181"/>
        <w:rPr>
          <w:rFonts w:hAnsi="ＭＳ 明朝" w:cs="Courier New"/>
          <w:bCs/>
          <w:color w:val="000000" w:themeColor="text1"/>
          <w:szCs w:val="21"/>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r w:rsidR="003540BF"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4C5B5F0D"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、建築確認通知書の写し、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w:t>
      </w:r>
      <w:r w:rsidR="00A97D04">
        <w:rPr>
          <w:rFonts w:hAnsi="ＭＳ 明朝" w:hint="eastAsia"/>
          <w:b/>
          <w:bCs/>
          <w:color w:val="000000" w:themeColor="text1"/>
          <w:sz w:val="18"/>
          <w:szCs w:val="18"/>
          <w:u w:val="single"/>
        </w:rPr>
        <w:t>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1F31920D" w:rsidR="000D33FB" w:rsidRPr="007D6101" w:rsidRDefault="00F94E61"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000D33FB" w:rsidRPr="007D6101">
        <w:rPr>
          <w:rFonts w:hAnsi="ＭＳ 明朝" w:hint="eastAsia"/>
          <w:bCs/>
          <w:color w:val="000000" w:themeColor="text1"/>
          <w:sz w:val="18"/>
          <w:szCs w:val="18"/>
        </w:rPr>
        <w:t>、</w:t>
      </w:r>
      <w:r w:rsidR="000D33FB"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00240009">
        <w:rPr>
          <w:rFonts w:hAnsi="ＭＳ 明朝" w:hint="eastAsia"/>
          <w:b/>
          <w:color w:val="000000" w:themeColor="text1"/>
          <w:sz w:val="18"/>
          <w:szCs w:val="18"/>
        </w:rPr>
        <w:t>として</w:t>
      </w:r>
      <w:r w:rsidR="00240009" w:rsidRPr="007D6101">
        <w:rPr>
          <w:rFonts w:asciiTheme="minorEastAsia" w:eastAsiaTheme="minorEastAsia" w:hAnsiTheme="minorEastAsia" w:hint="eastAsia"/>
          <w:b/>
          <w:bCs/>
          <w:color w:val="000000" w:themeColor="text1"/>
          <w:sz w:val="18"/>
          <w:szCs w:val="18"/>
          <w:u w:val="single"/>
        </w:rPr>
        <w:t>契約書の写し、建築確認通知書の写し、重要事項説明書の写し、業</w:t>
      </w:r>
      <w:r w:rsidR="00240009">
        <w:rPr>
          <w:rFonts w:asciiTheme="minorEastAsia" w:eastAsiaTheme="minorEastAsia" w:hAnsiTheme="minorEastAsia" w:hint="eastAsia"/>
          <w:b/>
          <w:bCs/>
          <w:color w:val="000000" w:themeColor="text1"/>
          <w:sz w:val="18"/>
          <w:szCs w:val="18"/>
          <w:u w:val="single"/>
        </w:rPr>
        <w:t>務内容が判別できる図面、従事した役割</w:t>
      </w:r>
      <w:r w:rsidR="00240009" w:rsidRPr="007D6101">
        <w:rPr>
          <w:rFonts w:asciiTheme="minorEastAsia" w:eastAsiaTheme="minorEastAsia" w:hAnsiTheme="minorEastAsia" w:hint="eastAsia"/>
          <w:b/>
          <w:bCs/>
          <w:color w:val="000000" w:themeColor="text1"/>
          <w:sz w:val="18"/>
          <w:szCs w:val="18"/>
          <w:u w:val="single"/>
        </w:rPr>
        <w:t>が分かる書面</w:t>
      </w:r>
      <w:r w:rsidR="00240009">
        <w:rPr>
          <w:rFonts w:asciiTheme="minorEastAsia" w:eastAsiaTheme="minorEastAsia" w:hAnsiTheme="minorEastAsia" w:hint="eastAsia"/>
          <w:b/>
          <w:bCs/>
          <w:color w:val="000000" w:themeColor="text1"/>
          <w:sz w:val="18"/>
          <w:szCs w:val="18"/>
          <w:u w:val="single"/>
        </w:rPr>
        <w:t>等</w:t>
      </w:r>
      <w:r w:rsidRPr="007D6101">
        <w:rPr>
          <w:rFonts w:asciiTheme="minorEastAsia" w:eastAsiaTheme="minorEastAsia" w:hAnsiTheme="minorEastAsia" w:hint="eastAsia"/>
          <w:b/>
          <w:bCs/>
          <w:color w:val="000000" w:themeColor="text1"/>
          <w:sz w:val="18"/>
          <w:szCs w:val="18"/>
        </w:rPr>
        <w:t>を添付し</w:t>
      </w:r>
      <w:r w:rsidR="000D33FB" w:rsidRPr="007D6101">
        <w:rPr>
          <w:rFonts w:asciiTheme="minorEastAsia" w:eastAsiaTheme="minorEastAsia" w:hAnsiTheme="minorEastAsia" w:hint="eastAsia"/>
          <w:b/>
          <w:bCs/>
          <w:color w:val="000000" w:themeColor="text1"/>
          <w:sz w:val="18"/>
          <w:szCs w:val="18"/>
        </w:rPr>
        <w:t>、</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Pr>
          <w:rFonts w:asciiTheme="minorEastAsia" w:eastAsiaTheme="minorEastAsia" w:hAnsiTheme="minorEastAsia" w:hint="eastAsia"/>
          <w:bCs/>
          <w:color w:val="000000" w:themeColor="text1"/>
          <w:sz w:val="18"/>
          <w:szCs w:val="18"/>
        </w:rPr>
        <w:t>なお、</w:t>
      </w:r>
      <w:r w:rsidR="000D33FB" w:rsidRPr="007D6101">
        <w:rPr>
          <w:rFonts w:hAnsi="ＭＳ 明朝" w:hint="eastAsia"/>
          <w:bCs/>
          <w:color w:val="000000" w:themeColor="text1"/>
          <w:sz w:val="18"/>
          <w:szCs w:val="18"/>
        </w:rPr>
        <w:t>企業</w:t>
      </w:r>
      <w:r w:rsidR="003540BF" w:rsidRPr="007D6101">
        <w:rPr>
          <w:rFonts w:hAnsi="ＭＳ 明朝" w:hint="eastAsia"/>
          <w:bCs/>
          <w:color w:val="000000" w:themeColor="text1"/>
          <w:sz w:val="18"/>
          <w:szCs w:val="18"/>
        </w:rPr>
        <w:t>の業務実績を証する書面と同じ場合には、添付を省略することができます</w:t>
      </w:r>
      <w:r w:rsidR="000D33FB"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3B87000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5302EF18"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w:t>
      </w:r>
      <w:r w:rsidR="000D33FB" w:rsidRPr="004E142B">
        <w:rPr>
          <w:rFonts w:hAnsi="ＭＳ 明朝" w:hint="eastAsia"/>
          <w:color w:val="000000" w:themeColor="text1"/>
          <w:sz w:val="18"/>
          <w:szCs w:val="18"/>
        </w:rPr>
        <w:t>は、</w:t>
      </w:r>
      <w:r w:rsidR="002969FD" w:rsidRPr="004E142B">
        <w:rPr>
          <w:rFonts w:hAnsi="ＭＳ 明朝" w:cs="ＭＳ 明朝" w:hint="eastAsia"/>
          <w:kern w:val="0"/>
          <w:sz w:val="18"/>
          <w:szCs w:val="18"/>
        </w:rPr>
        <w:t>平成30年度及び平成</w:t>
      </w:r>
      <w:r w:rsidR="002969FD" w:rsidRPr="004E142B">
        <w:rPr>
          <w:rFonts w:hAnsi="ＭＳ 明朝" w:cs="ＭＳ 明朝"/>
          <w:kern w:val="0"/>
          <w:sz w:val="18"/>
          <w:szCs w:val="18"/>
        </w:rPr>
        <w:t>3</w:t>
      </w:r>
      <w:r w:rsidR="002969FD" w:rsidRPr="004E142B">
        <w:rPr>
          <w:rFonts w:hAnsi="ＭＳ 明朝" w:cs="ＭＳ 明朝" w:hint="eastAsia"/>
          <w:kern w:val="0"/>
          <w:sz w:val="18"/>
          <w:szCs w:val="18"/>
        </w:rPr>
        <w:t>1年度愛知県建設局・都市整備局・建築局</w:t>
      </w:r>
      <w:r w:rsidR="004617F2" w:rsidRPr="004E142B">
        <w:rPr>
          <w:rFonts w:hAnsi="ＭＳ 明朝" w:hint="eastAsia"/>
          <w:bCs/>
          <w:color w:val="000000" w:themeColor="text1"/>
          <w:sz w:val="18"/>
          <w:szCs w:val="18"/>
        </w:rPr>
        <w:t>における入札参加資格の認定において、認定さ</w:t>
      </w:r>
      <w:r w:rsidR="004617F2" w:rsidRPr="007A52FB">
        <w:rPr>
          <w:rFonts w:hAnsi="ＭＳ 明朝" w:hint="eastAsia"/>
          <w:bCs/>
          <w:color w:val="000000" w:themeColor="text1"/>
          <w:sz w:val="18"/>
          <w:szCs w:val="18"/>
        </w:rPr>
        <w:t>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43D5738B" w:rsidR="000D33FB" w:rsidRPr="00BB7F25" w:rsidRDefault="00114A68"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Pr="007D6101">
        <w:rPr>
          <w:rFonts w:hAnsi="ＭＳ 明朝" w:hint="eastAsia"/>
          <w:bCs/>
          <w:color w:val="000000" w:themeColor="text1"/>
          <w:sz w:val="18"/>
          <w:szCs w:val="18"/>
        </w:rPr>
        <w:t>、</w:t>
      </w:r>
      <w:r w:rsidRPr="007D6101">
        <w:rPr>
          <w:rFonts w:asciiTheme="minorEastAsia" w:eastAsiaTheme="minorEastAsia" w:hAnsiTheme="minorEastAsia" w:hint="eastAsia"/>
          <w:b/>
          <w:bCs/>
          <w:color w:val="000000" w:themeColor="text1"/>
          <w:sz w:val="18"/>
          <w:szCs w:val="18"/>
        </w:rPr>
        <w:t>施工実績を証する</w:t>
      </w:r>
      <w:r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契約書の写し、工事内容が判別できる図面、従事した</w:t>
      </w:r>
      <w:r>
        <w:rPr>
          <w:rFonts w:asciiTheme="minorEastAsia" w:eastAsiaTheme="minorEastAsia" w:hAnsiTheme="minorEastAsia" w:hint="eastAsia"/>
          <w:b/>
          <w:bCs/>
          <w:color w:val="000000" w:themeColor="text1"/>
          <w:sz w:val="18"/>
          <w:szCs w:val="18"/>
          <w:u w:val="single"/>
        </w:rPr>
        <w:t>役割（</w:t>
      </w:r>
      <w:r w:rsidRPr="00114A68">
        <w:rPr>
          <w:rFonts w:asciiTheme="minorEastAsia" w:eastAsiaTheme="minorEastAsia" w:hAnsiTheme="minorEastAsia" w:hint="eastAsia"/>
          <w:b/>
          <w:bCs/>
          <w:color w:val="000000" w:themeColor="text1"/>
          <w:sz w:val="18"/>
          <w:szCs w:val="18"/>
          <w:u w:val="single"/>
        </w:rPr>
        <w:t>現場代理人、監理技術者、主任技術者等</w:t>
      </w:r>
      <w:r>
        <w:rPr>
          <w:rFonts w:asciiTheme="minorEastAsia" w:eastAsiaTheme="minorEastAsia" w:hAnsiTheme="minorEastAsia" w:hint="eastAsia"/>
          <w:b/>
          <w:bCs/>
          <w:color w:val="000000" w:themeColor="text1"/>
          <w:sz w:val="18"/>
          <w:szCs w:val="18"/>
          <w:u w:val="single"/>
        </w:rPr>
        <w:t>）</w:t>
      </w:r>
      <w:r w:rsidRPr="007D6101">
        <w:rPr>
          <w:rFonts w:asciiTheme="minorEastAsia" w:eastAsiaTheme="minorEastAsia" w:hAnsiTheme="minorEastAsia" w:hint="eastAsia"/>
          <w:b/>
          <w:bCs/>
          <w:color w:val="000000" w:themeColor="text1"/>
          <w:sz w:val="18"/>
          <w:szCs w:val="18"/>
          <w:u w:val="single"/>
        </w:rPr>
        <w:t>及び期間が分かる書面等</w:t>
      </w:r>
      <w:r w:rsidRPr="007D6101">
        <w:rPr>
          <w:rFonts w:asciiTheme="minorEastAsia" w:eastAsiaTheme="minorEastAsia" w:hAnsiTheme="minorEastAsia" w:hint="eastAsia"/>
          <w:b/>
          <w:bCs/>
          <w:color w:val="000000" w:themeColor="text1"/>
          <w:sz w:val="18"/>
          <w:szCs w:val="18"/>
        </w:rPr>
        <w:t>を添付し、</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Pr>
          <w:rFonts w:hAnsi="ＭＳ 明朝" w:hint="eastAsia"/>
          <w:bCs/>
          <w:color w:val="000000" w:themeColor="text1"/>
          <w:sz w:val="18"/>
          <w:szCs w:val="18"/>
        </w:rPr>
        <w:t>なお</w:t>
      </w:r>
      <w:r w:rsidRPr="007D6101">
        <w:rPr>
          <w:rFonts w:hAnsi="ＭＳ 明朝" w:hint="eastAsia"/>
          <w:bCs/>
          <w:color w:val="000000" w:themeColor="text1"/>
          <w:sz w:val="18"/>
          <w:szCs w:val="18"/>
        </w:rPr>
        <w:t>、</w:t>
      </w:r>
      <w:r w:rsidR="000D33FB" w:rsidRPr="007D6101">
        <w:rPr>
          <w:rFonts w:hAnsi="ＭＳ 明朝" w:hint="eastAsia"/>
          <w:bCs/>
          <w:color w:val="000000" w:themeColor="text1"/>
          <w:sz w:val="18"/>
          <w:szCs w:val="18"/>
        </w:rPr>
        <w:t>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000D33FB"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08FF6842" w:rsidR="000D33FB" w:rsidRPr="004E142B"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4E142B">
        <w:rPr>
          <w:rFonts w:hAnsi="ＭＳ 明朝" w:hint="eastAsia"/>
          <w:color w:val="000000" w:themeColor="text1"/>
          <w:sz w:val="18"/>
          <w:szCs w:val="18"/>
        </w:rPr>
        <w:t>、</w:t>
      </w:r>
      <w:r w:rsidR="002969FD" w:rsidRPr="004E142B">
        <w:rPr>
          <w:rFonts w:hAnsi="ＭＳ 明朝" w:cs="ＭＳ 明朝" w:hint="eastAsia"/>
          <w:kern w:val="0"/>
          <w:sz w:val="18"/>
          <w:szCs w:val="18"/>
        </w:rPr>
        <w:t>平成30年度及び平成</w:t>
      </w:r>
      <w:r w:rsidR="002969FD" w:rsidRPr="004E142B">
        <w:rPr>
          <w:rFonts w:hAnsi="ＭＳ 明朝" w:cs="ＭＳ 明朝"/>
          <w:kern w:val="0"/>
          <w:sz w:val="18"/>
          <w:szCs w:val="18"/>
        </w:rPr>
        <w:t>3</w:t>
      </w:r>
      <w:r w:rsidR="002969FD" w:rsidRPr="004E142B">
        <w:rPr>
          <w:rFonts w:hAnsi="ＭＳ 明朝" w:cs="ＭＳ 明朝" w:hint="eastAsia"/>
          <w:kern w:val="0"/>
          <w:sz w:val="18"/>
          <w:szCs w:val="18"/>
        </w:rPr>
        <w:t>1年度愛知県建設局・都市整備局・建築局</w:t>
      </w:r>
      <w:r w:rsidRPr="004E142B">
        <w:rPr>
          <w:rFonts w:hAnsi="ＭＳ 明朝" w:hint="eastAsia"/>
          <w:bCs/>
          <w:color w:val="000000" w:themeColor="text1"/>
          <w:sz w:val="18"/>
          <w:szCs w:val="18"/>
        </w:rPr>
        <w:t>における入札参加資格の認定において、認定された該当工事業の</w:t>
      </w:r>
      <w:r w:rsidR="005E13AB" w:rsidRPr="004E142B">
        <w:rPr>
          <w:rFonts w:hAnsi="ＭＳ 明朝" w:hint="eastAsia"/>
          <w:bCs/>
          <w:color w:val="000000" w:themeColor="text1"/>
          <w:sz w:val="18"/>
          <w:szCs w:val="18"/>
        </w:rPr>
        <w:t>総合</w:t>
      </w:r>
      <w:r w:rsidRPr="004E142B">
        <w:rPr>
          <w:rFonts w:hAnsi="ＭＳ 明朝" w:hint="eastAsia"/>
          <w:bCs/>
          <w:color w:val="000000" w:themeColor="text1"/>
          <w:sz w:val="18"/>
          <w:szCs w:val="18"/>
        </w:rPr>
        <w:t>点数を記入してください</w:t>
      </w:r>
      <w:r w:rsidR="000D33FB" w:rsidRPr="004E142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4E142B">
        <w:rPr>
          <w:rFonts w:hAnsi="ＭＳ 明朝" w:hint="eastAsia"/>
          <w:bCs/>
          <w:color w:val="000000" w:themeColor="text1"/>
          <w:sz w:val="18"/>
          <w:szCs w:val="18"/>
        </w:rPr>
        <w:t>５　企業の参加資格施工実施については、</w:t>
      </w:r>
      <w:r w:rsidRPr="00BB7F25">
        <w:rPr>
          <w:rFonts w:hAnsi="ＭＳ 明朝" w:hint="eastAsia"/>
          <w:bCs/>
          <w:color w:val="000000" w:themeColor="text1"/>
          <w:sz w:val="18"/>
          <w:szCs w:val="18"/>
        </w:rPr>
        <w:t>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7B8CBD32" w:rsidR="000D33FB" w:rsidRPr="007D6101" w:rsidRDefault="00114A68"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000D33FB" w:rsidRPr="007D6101">
        <w:rPr>
          <w:rFonts w:hAnsi="ＭＳ 明朝" w:hint="eastAsia"/>
          <w:bCs/>
          <w:color w:val="000000" w:themeColor="text1"/>
          <w:sz w:val="18"/>
          <w:szCs w:val="18"/>
        </w:rPr>
        <w:t>、</w:t>
      </w:r>
      <w:r w:rsidR="000D33FB"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0D33FB" w:rsidRPr="007D6101">
        <w:rPr>
          <w:rFonts w:asciiTheme="minorEastAsia" w:eastAsiaTheme="minorEastAsia" w:hAnsiTheme="minorEastAsia" w:hint="eastAsia"/>
          <w:b/>
          <w:bCs/>
          <w:color w:val="000000" w:themeColor="text1"/>
          <w:sz w:val="18"/>
          <w:szCs w:val="18"/>
        </w:rPr>
        <w:t>として、</w:t>
      </w:r>
      <w:r w:rsidR="000D33FB"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w:t>
      </w:r>
      <w:r>
        <w:rPr>
          <w:rFonts w:asciiTheme="minorEastAsia" w:eastAsiaTheme="minorEastAsia" w:hAnsiTheme="minorEastAsia" w:hint="eastAsia"/>
          <w:b/>
          <w:bCs/>
          <w:color w:val="000000" w:themeColor="text1"/>
          <w:sz w:val="18"/>
          <w:szCs w:val="18"/>
          <w:u w:val="single"/>
        </w:rPr>
        <w:t>役割（</w:t>
      </w:r>
      <w:r w:rsidRPr="00114A68">
        <w:rPr>
          <w:rFonts w:asciiTheme="minorEastAsia" w:eastAsiaTheme="minorEastAsia" w:hAnsiTheme="minorEastAsia" w:hint="eastAsia"/>
          <w:b/>
          <w:bCs/>
          <w:color w:val="000000" w:themeColor="text1"/>
          <w:sz w:val="18"/>
          <w:szCs w:val="18"/>
          <w:u w:val="single"/>
        </w:rPr>
        <w:t>現場代理人、監理技術者、主任技術者等</w:t>
      </w:r>
      <w:r>
        <w:rPr>
          <w:rFonts w:asciiTheme="minorEastAsia" w:eastAsiaTheme="minorEastAsia" w:hAnsiTheme="minorEastAsia" w:hint="eastAsia"/>
          <w:b/>
          <w:bCs/>
          <w:color w:val="000000" w:themeColor="text1"/>
          <w:sz w:val="18"/>
          <w:szCs w:val="18"/>
          <w:u w:val="single"/>
        </w:rPr>
        <w:t>）</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w:t>
      </w:r>
      <w:r w:rsidRPr="007D6101">
        <w:rPr>
          <w:rFonts w:asciiTheme="minorEastAsia" w:eastAsiaTheme="minorEastAsia" w:hAnsiTheme="minorEastAsia" w:hint="eastAsia"/>
          <w:b/>
          <w:bCs/>
          <w:color w:val="000000" w:themeColor="text1"/>
          <w:sz w:val="18"/>
          <w:szCs w:val="18"/>
        </w:rPr>
        <w:t>し、</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Pr>
          <w:rFonts w:hAnsi="ＭＳ 明朝" w:hint="eastAsia"/>
          <w:bCs/>
          <w:color w:val="000000" w:themeColor="text1"/>
          <w:sz w:val="18"/>
          <w:szCs w:val="18"/>
        </w:rPr>
        <w:t>なお</w:t>
      </w:r>
      <w:r w:rsidR="00225931" w:rsidRPr="007D6101">
        <w:rPr>
          <w:rFonts w:hAnsi="ＭＳ 明朝" w:hint="eastAsia"/>
          <w:bCs/>
          <w:color w:val="000000" w:themeColor="text1"/>
          <w:sz w:val="18"/>
          <w:szCs w:val="18"/>
        </w:rPr>
        <w:t>、企業の施工実績を証する書面と同じ場合には、</w:t>
      </w:r>
      <w:r w:rsidR="00240009">
        <w:rPr>
          <w:rFonts w:hAnsi="ＭＳ 明朝" w:hint="eastAsia"/>
          <w:bCs/>
          <w:color w:val="000000" w:themeColor="text1"/>
          <w:sz w:val="18"/>
          <w:szCs w:val="18"/>
        </w:rPr>
        <w:t>添付を</w:t>
      </w:r>
      <w:r w:rsidR="00225931" w:rsidRPr="007D6101">
        <w:rPr>
          <w:rFonts w:hAnsi="ＭＳ 明朝" w:hint="eastAsia"/>
          <w:bCs/>
          <w:color w:val="000000" w:themeColor="text1"/>
          <w:sz w:val="18"/>
          <w:szCs w:val="18"/>
        </w:rPr>
        <w:t>省略することができます</w:t>
      </w:r>
      <w:r w:rsidR="000D33FB"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6DF49F6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１１</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76269C75"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3BCD5224" w:rsidR="000D33FB" w:rsidRPr="007D6101" w:rsidRDefault="00240009"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000D33FB" w:rsidRPr="007D6101">
        <w:rPr>
          <w:rFonts w:hAnsi="ＭＳ 明朝" w:hint="eastAsia"/>
          <w:bCs/>
          <w:color w:val="000000" w:themeColor="text1"/>
          <w:sz w:val="18"/>
          <w:szCs w:val="18"/>
        </w:rPr>
        <w:t>、</w:t>
      </w:r>
      <w:r w:rsidR="000D33FB"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000D33FB" w:rsidRPr="007D6101">
        <w:rPr>
          <w:rFonts w:asciiTheme="minorEastAsia" w:eastAsiaTheme="minorEastAsia" w:hAnsiTheme="minorEastAsia" w:hint="eastAsia"/>
          <w:b/>
          <w:bCs/>
          <w:color w:val="000000" w:themeColor="text1"/>
          <w:sz w:val="18"/>
          <w:szCs w:val="18"/>
        </w:rPr>
        <w:t>として、</w:t>
      </w:r>
      <w:r w:rsidR="000D33FB" w:rsidRPr="007D6101">
        <w:rPr>
          <w:rFonts w:asciiTheme="minorEastAsia" w:eastAsiaTheme="minorEastAsia" w:hAnsiTheme="minorEastAsia" w:hint="eastAsia"/>
          <w:b/>
          <w:bCs/>
          <w:color w:val="000000" w:themeColor="text1"/>
          <w:sz w:val="18"/>
          <w:szCs w:val="18"/>
          <w:u w:val="single"/>
        </w:rPr>
        <w:t>契約書の写し、建築確認通知書の写し、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0D33FB"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w:t>
      </w:r>
      <w:r>
        <w:rPr>
          <w:rFonts w:asciiTheme="minorEastAsia" w:eastAsiaTheme="minorEastAsia" w:hAnsiTheme="minorEastAsia" w:hint="eastAsia"/>
          <w:b/>
          <w:bCs/>
          <w:color w:val="000000" w:themeColor="text1"/>
          <w:sz w:val="18"/>
          <w:szCs w:val="18"/>
        </w:rPr>
        <w:t>し</w:t>
      </w:r>
      <w:r w:rsidRPr="007D6101">
        <w:rPr>
          <w:rFonts w:asciiTheme="minorEastAsia" w:eastAsiaTheme="minorEastAsia" w:hAnsiTheme="minorEastAsia" w:hint="eastAsia"/>
          <w:b/>
          <w:bCs/>
          <w:color w:val="000000" w:themeColor="text1"/>
          <w:sz w:val="18"/>
          <w:szCs w:val="18"/>
        </w:rPr>
        <w:t>、</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sidRPr="00240009">
        <w:rPr>
          <w:rFonts w:asciiTheme="minorEastAsia" w:eastAsiaTheme="minorEastAsia" w:hAnsiTheme="minorEastAsia" w:hint="eastAsia"/>
          <w:bCs/>
          <w:color w:val="000000" w:themeColor="text1"/>
          <w:sz w:val="18"/>
          <w:szCs w:val="18"/>
        </w:rPr>
        <w:t>なお</w:t>
      </w:r>
      <w:r w:rsidR="000D33FB" w:rsidRPr="007D6101">
        <w:rPr>
          <w:rFonts w:hAnsi="ＭＳ 明朝" w:hint="eastAsia"/>
          <w:bCs/>
          <w:color w:val="000000" w:themeColor="text1"/>
          <w:sz w:val="18"/>
          <w:szCs w:val="18"/>
        </w:rPr>
        <w:t>、企業</w:t>
      </w:r>
      <w:r w:rsidR="00CC57BD" w:rsidRPr="007D6101">
        <w:rPr>
          <w:rFonts w:hAnsi="ＭＳ 明朝" w:hint="eastAsia"/>
          <w:bCs/>
          <w:color w:val="000000" w:themeColor="text1"/>
          <w:sz w:val="18"/>
          <w:szCs w:val="18"/>
        </w:rPr>
        <w:t>の業務実績を証する書面と同じ場合には、添付を省略することができます</w:t>
      </w:r>
      <w:r w:rsidR="000D33FB"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70F48374"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5E13AB">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3F6AC2B3" w:rsidR="00054300" w:rsidRPr="00BB7F25" w:rsidRDefault="001C418A" w:rsidP="00873C62">
      <w:pPr>
        <w:jc w:val="right"/>
        <w:rPr>
          <w:rFonts w:hAnsi="ＭＳ 明朝"/>
          <w:color w:val="000000" w:themeColor="text1"/>
          <w:szCs w:val="21"/>
        </w:rPr>
      </w:pPr>
      <w:r>
        <w:rPr>
          <w:rFonts w:hAnsi="ＭＳ 明朝" w:hint="eastAsia"/>
          <w:color w:val="000000" w:themeColor="text1"/>
          <w:szCs w:val="21"/>
        </w:rPr>
        <w:t>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3F01E100" w:rsidR="00054300" w:rsidRPr="00BB7F25" w:rsidRDefault="001C418A" w:rsidP="00CE0CFC">
      <w:pPr>
        <w:ind w:firstLineChars="100" w:firstLine="210"/>
        <w:rPr>
          <w:rFonts w:hAnsi="ＭＳ 明朝"/>
          <w:color w:val="000000" w:themeColor="text1"/>
          <w:szCs w:val="21"/>
        </w:rPr>
      </w:pPr>
      <w:r w:rsidRPr="00D23837">
        <w:rPr>
          <w:rFonts w:hAnsi="ＭＳ 明朝" w:hint="eastAsia"/>
          <w:color w:val="000000" w:themeColor="text1"/>
          <w:szCs w:val="21"/>
        </w:rPr>
        <w:t>令和元年</w:t>
      </w:r>
      <w:ins w:id="14" w:author="oa" w:date="2019-09-18T11:13:00Z">
        <w:r w:rsidR="006829DB" w:rsidRPr="00D23837">
          <w:rPr>
            <w:rFonts w:hAnsi="ＭＳ 明朝" w:hint="eastAsia"/>
            <w:color w:val="000000" w:themeColor="text1"/>
            <w:szCs w:val="21"/>
          </w:rPr>
          <w:t>10</w:t>
        </w:r>
      </w:ins>
      <w:del w:id="15" w:author="oa" w:date="2019-09-18T11:13:00Z">
        <w:r w:rsidR="00CE0CFC" w:rsidRPr="00D23837" w:rsidDel="006829DB">
          <w:rPr>
            <w:rFonts w:hAnsi="ＭＳ 明朝" w:hint="eastAsia"/>
            <w:color w:val="000000" w:themeColor="text1"/>
            <w:szCs w:val="21"/>
          </w:rPr>
          <w:delText>６</w:delText>
        </w:r>
      </w:del>
      <w:r w:rsidR="00CE0CFC" w:rsidRPr="00D23837">
        <w:rPr>
          <w:rFonts w:hAnsi="ＭＳ 明朝" w:hint="eastAsia"/>
          <w:color w:val="000000" w:themeColor="text1"/>
          <w:szCs w:val="21"/>
        </w:rPr>
        <w:t>月</w:t>
      </w:r>
      <w:ins w:id="16" w:author="oa" w:date="2019-10-07T17:28:00Z">
        <w:r w:rsidR="00D55ACA">
          <w:rPr>
            <w:rFonts w:hAnsi="ＭＳ 明朝" w:hint="eastAsia"/>
            <w:color w:val="000000" w:themeColor="text1"/>
            <w:szCs w:val="21"/>
          </w:rPr>
          <w:t>８</w:t>
        </w:r>
      </w:ins>
      <w:del w:id="17" w:author="oa" w:date="2019-09-18T11:13:00Z">
        <w:r w:rsidR="00CE0CFC" w:rsidRPr="00D23837" w:rsidDel="006829DB">
          <w:rPr>
            <w:rFonts w:hAnsi="ＭＳ 明朝" w:hint="eastAsia"/>
            <w:color w:val="000000" w:themeColor="text1"/>
            <w:szCs w:val="21"/>
          </w:rPr>
          <w:delText>25</w:delText>
        </w:r>
      </w:del>
      <w:r w:rsidR="00D1286C" w:rsidRPr="00D23837">
        <w:rPr>
          <w:rFonts w:hAnsi="ＭＳ 明朝" w:hint="eastAsia"/>
          <w:color w:val="000000" w:themeColor="text1"/>
          <w:szCs w:val="21"/>
        </w:rPr>
        <w:t>日</w:t>
      </w:r>
      <w:r w:rsidRPr="00D23837">
        <w:rPr>
          <w:rFonts w:hAnsi="ＭＳ 明朝" w:hint="eastAsia"/>
          <w:color w:val="000000" w:themeColor="text1"/>
          <w:szCs w:val="21"/>
        </w:rPr>
        <w:t>付</w:t>
      </w:r>
      <w:r w:rsidR="00054300" w:rsidRPr="00D23837">
        <w:rPr>
          <w:rFonts w:hAnsi="ＭＳ 明朝" w:hint="eastAsia"/>
          <w:szCs w:val="21"/>
        </w:rPr>
        <w:t>で入札公告の</w:t>
      </w:r>
      <w:r w:rsidR="00054300" w:rsidRPr="004E142B">
        <w:rPr>
          <w:rFonts w:hAnsi="ＭＳ 明朝" w:hint="eastAsia"/>
          <w:szCs w:val="21"/>
        </w:rPr>
        <w:t>ありました</w:t>
      </w:r>
      <w:r w:rsidR="006B7A26" w:rsidRPr="004E142B">
        <w:rPr>
          <w:rFonts w:hAnsi="ＭＳ 明朝" w:hint="eastAsia"/>
          <w:szCs w:val="21"/>
        </w:rPr>
        <w:t>「</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0D33FB" w:rsidRPr="004E142B">
        <w:rPr>
          <w:rFonts w:hAnsi="ＭＳ 明朝" w:hint="eastAsia"/>
          <w:szCs w:val="21"/>
        </w:rPr>
        <w:t>ＰＦＩ方式整備</w:t>
      </w:r>
      <w:r w:rsidR="00E03A1F" w:rsidRPr="004E142B">
        <w:rPr>
          <w:rFonts w:hAnsi="ＭＳ 明朝" w:hint="eastAsia"/>
          <w:szCs w:val="21"/>
        </w:rPr>
        <w:t>等</w:t>
      </w:r>
      <w:r w:rsidR="00CE149F" w:rsidRPr="004E142B">
        <w:rPr>
          <w:rFonts w:hAnsi="ＭＳ 明朝" w:hint="eastAsia"/>
          <w:szCs w:val="21"/>
        </w:rPr>
        <w:t>事業</w:t>
      </w:r>
      <w:r w:rsidR="006B7A26" w:rsidRPr="004E142B">
        <w:rPr>
          <w:rFonts w:hAnsi="ＭＳ 明朝" w:hint="eastAsia"/>
          <w:szCs w:val="21"/>
        </w:rPr>
        <w:t>」</w:t>
      </w:r>
      <w:r w:rsidR="00054300" w:rsidRPr="004E142B">
        <w:rPr>
          <w:rFonts w:hAnsi="ＭＳ 明朝" w:hint="eastAsia"/>
          <w:szCs w:val="21"/>
        </w:rPr>
        <w:t>に</w:t>
      </w:r>
      <w:r w:rsidR="00B94BC2" w:rsidRPr="004E142B">
        <w:rPr>
          <w:rFonts w:hAnsi="ＭＳ 明朝" w:hint="eastAsia"/>
          <w:szCs w:val="21"/>
        </w:rPr>
        <w:t>関する</w:t>
      </w:r>
      <w:r w:rsidR="00383641" w:rsidRPr="004E142B">
        <w:rPr>
          <w:rFonts w:hAnsi="ＭＳ 明朝" w:hint="eastAsia"/>
          <w:szCs w:val="21"/>
        </w:rPr>
        <w:t>入札参</w:t>
      </w:r>
      <w:r w:rsidR="00383641" w:rsidRPr="00B3068F">
        <w:rPr>
          <w:rFonts w:hAnsi="ＭＳ 明朝" w:hint="eastAsia"/>
          <w:szCs w:val="21"/>
        </w:rPr>
        <w:t>加資格審査</w:t>
      </w:r>
      <w:r w:rsidR="00873C62" w:rsidRPr="00B3068F">
        <w:rPr>
          <w:rFonts w:hAnsi="ＭＳ 明朝" w:hint="eastAsia"/>
          <w:szCs w:val="21"/>
        </w:rPr>
        <w:t>において</w:t>
      </w:r>
      <w:r w:rsidR="00054300" w:rsidRPr="00B3068F">
        <w:rPr>
          <w:rFonts w:hAnsi="ＭＳ 明朝" w:hint="eastAsia"/>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04"/>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487692544"/>
              </w:rPr>
              <w:t>代表者氏</w:t>
            </w:r>
            <w:r w:rsidRPr="008D0F45">
              <w:rPr>
                <w:rFonts w:hAnsi="ＭＳ 明朝" w:hint="eastAsia"/>
                <w:color w:val="000000" w:themeColor="text1"/>
                <w:spacing w:val="45"/>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09"/>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253406975"/>
              </w:rPr>
              <w:t>代表者氏</w:t>
            </w:r>
            <w:r w:rsidRPr="008D0F45">
              <w:rPr>
                <w:rFonts w:hAnsi="ＭＳ 明朝" w:hint="eastAsia"/>
                <w:color w:val="000000" w:themeColor="text1"/>
                <w:spacing w:val="45"/>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4F95A991"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５</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１１</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4BEED3DE"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４</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62EA9FC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F7545C">
        <w:rPr>
          <w:rFonts w:hAnsi="ＭＳ 明朝" w:hint="eastAsia"/>
          <w:color w:val="000000" w:themeColor="text1"/>
          <w:szCs w:val="21"/>
        </w:rPr>
        <w:t>３</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37B5B29A" w:rsidR="00E51352" w:rsidRPr="00BB7F25" w:rsidRDefault="001C418A" w:rsidP="00E51352">
      <w:pPr>
        <w:jc w:val="right"/>
        <w:rPr>
          <w:rFonts w:hAnsi="ＭＳ 明朝"/>
          <w:color w:val="000000" w:themeColor="text1"/>
          <w:szCs w:val="21"/>
        </w:rPr>
      </w:pPr>
      <w:r>
        <w:rPr>
          <w:rFonts w:hAnsi="ＭＳ 明朝" w:hint="eastAsia"/>
          <w:color w:val="000000" w:themeColor="text1"/>
          <w:szCs w:val="21"/>
        </w:rPr>
        <w:t>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65D9C3D5" w:rsidR="00E51352" w:rsidRPr="00B3068F" w:rsidRDefault="001C418A" w:rsidP="00E51352">
      <w:pPr>
        <w:ind w:firstLineChars="100" w:firstLine="210"/>
        <w:rPr>
          <w:rFonts w:hAnsi="ＭＳ 明朝"/>
          <w:szCs w:val="21"/>
        </w:rPr>
      </w:pPr>
      <w:r w:rsidRPr="00D23837">
        <w:rPr>
          <w:rFonts w:hAnsi="ＭＳ 明朝" w:hint="eastAsia"/>
          <w:color w:val="000000" w:themeColor="text1"/>
          <w:szCs w:val="21"/>
        </w:rPr>
        <w:t>令和元年</w:t>
      </w:r>
      <w:ins w:id="18" w:author="oa" w:date="2019-09-18T11:13:00Z">
        <w:r w:rsidR="006829DB" w:rsidRPr="00D23837">
          <w:rPr>
            <w:rFonts w:hAnsi="ＭＳ 明朝" w:hint="eastAsia"/>
            <w:color w:val="000000" w:themeColor="text1"/>
            <w:szCs w:val="21"/>
          </w:rPr>
          <w:t>10</w:t>
        </w:r>
      </w:ins>
      <w:del w:id="19" w:author="oa" w:date="2019-09-18T11:13:00Z">
        <w:r w:rsidR="00CE0CFC" w:rsidRPr="00D23837" w:rsidDel="006829DB">
          <w:rPr>
            <w:rFonts w:hAnsi="ＭＳ 明朝" w:hint="eastAsia"/>
            <w:color w:val="000000" w:themeColor="text1"/>
            <w:szCs w:val="21"/>
          </w:rPr>
          <w:delText>６</w:delText>
        </w:r>
      </w:del>
      <w:r w:rsidR="00CE0CFC" w:rsidRPr="00D23837">
        <w:rPr>
          <w:rFonts w:hAnsi="ＭＳ 明朝" w:hint="eastAsia"/>
          <w:color w:val="000000" w:themeColor="text1"/>
          <w:szCs w:val="21"/>
        </w:rPr>
        <w:t>月</w:t>
      </w:r>
      <w:ins w:id="20" w:author="oa" w:date="2019-10-07T17:28:00Z">
        <w:r w:rsidR="00D55ACA">
          <w:rPr>
            <w:rFonts w:hAnsi="ＭＳ 明朝" w:hint="eastAsia"/>
            <w:color w:val="000000" w:themeColor="text1"/>
            <w:szCs w:val="21"/>
          </w:rPr>
          <w:t>８</w:t>
        </w:r>
      </w:ins>
      <w:del w:id="21" w:author="oa" w:date="2019-09-18T11:13:00Z">
        <w:r w:rsidR="00CE0CFC" w:rsidRPr="00D23837" w:rsidDel="006829DB">
          <w:rPr>
            <w:rFonts w:hAnsi="ＭＳ 明朝" w:hint="eastAsia"/>
            <w:color w:val="000000" w:themeColor="text1"/>
            <w:szCs w:val="21"/>
          </w:rPr>
          <w:delText>25</w:delText>
        </w:r>
      </w:del>
      <w:r w:rsidR="00D1286C" w:rsidRPr="00D23837">
        <w:rPr>
          <w:rFonts w:hAnsi="ＭＳ 明朝" w:hint="eastAsia"/>
          <w:color w:val="000000" w:themeColor="text1"/>
          <w:szCs w:val="21"/>
        </w:rPr>
        <w:t>日</w:t>
      </w:r>
      <w:r w:rsidRPr="00D23837">
        <w:rPr>
          <w:rFonts w:hAnsi="ＭＳ 明朝" w:hint="eastAsia"/>
          <w:color w:val="000000" w:themeColor="text1"/>
          <w:szCs w:val="21"/>
        </w:rPr>
        <w:t>付</w:t>
      </w:r>
      <w:r w:rsidR="00E51352" w:rsidRPr="00D23837">
        <w:rPr>
          <w:rFonts w:hAnsi="ＭＳ 明朝" w:hint="eastAsia"/>
          <w:szCs w:val="21"/>
        </w:rPr>
        <w:t>で入札</w:t>
      </w:r>
      <w:r w:rsidR="00E51352" w:rsidRPr="004E142B">
        <w:rPr>
          <w:rFonts w:hAnsi="ＭＳ 明朝" w:hint="eastAsia"/>
          <w:szCs w:val="21"/>
        </w:rPr>
        <w:t>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2F496E" w:rsidRPr="004E142B">
        <w:rPr>
          <w:rFonts w:hAnsi="ＭＳ 明朝" w:hint="eastAsia"/>
          <w:szCs w:val="21"/>
        </w:rPr>
        <w:t>Ｐ</w:t>
      </w:r>
      <w:r w:rsidR="00731EE9" w:rsidRPr="004E142B">
        <w:rPr>
          <w:rFonts w:hAnsi="ＭＳ 明朝" w:hint="eastAsia"/>
          <w:szCs w:val="21"/>
        </w:rPr>
        <w:t>Ｆ</w:t>
      </w:r>
      <w:r w:rsidR="002F496E" w:rsidRPr="004E142B">
        <w:rPr>
          <w:rFonts w:hAnsi="ＭＳ 明朝" w:hint="eastAsia"/>
          <w:szCs w:val="21"/>
        </w:rPr>
        <w:t>Ｉ方式</w:t>
      </w:r>
      <w:r w:rsidR="00F7545C" w:rsidRPr="004E142B">
        <w:rPr>
          <w:rFonts w:hAnsi="ＭＳ 明朝" w:hint="eastAsia"/>
          <w:szCs w:val="21"/>
        </w:rPr>
        <w:t>整備</w:t>
      </w:r>
      <w:r w:rsidR="00E03A1F" w:rsidRPr="004E142B">
        <w:rPr>
          <w:rFonts w:hAnsi="ＭＳ 明朝" w:hint="eastAsia"/>
          <w:szCs w:val="21"/>
        </w:rPr>
        <w:t>等</w:t>
      </w:r>
      <w:r w:rsidR="00BC5C70" w:rsidRPr="004E142B">
        <w:rPr>
          <w:rFonts w:hAnsi="ＭＳ 明朝" w:hint="eastAsia"/>
          <w:szCs w:val="21"/>
        </w:rPr>
        <w:t>事業</w:t>
      </w:r>
      <w:r w:rsidR="00540FBE" w:rsidRPr="004E142B">
        <w:rPr>
          <w:rFonts w:hAnsi="ＭＳ 明朝" w:hint="eastAsia"/>
          <w:szCs w:val="21"/>
        </w:rPr>
        <w:t>」に関する参加資格</w:t>
      </w:r>
      <w:r w:rsidR="0052289E" w:rsidRPr="004E142B">
        <w:rPr>
          <w:rFonts w:hAnsi="ＭＳ 明朝" w:hint="eastAsia"/>
          <w:szCs w:val="21"/>
        </w:rPr>
        <w:t>審査に</w:t>
      </w:r>
      <w:r w:rsidR="0052289E" w:rsidRPr="00B3068F">
        <w:rPr>
          <w:rFonts w:hAnsi="ＭＳ 明朝" w:hint="eastAsia"/>
          <w:szCs w:val="21"/>
        </w:rPr>
        <w:t>おいて、以下</w:t>
      </w:r>
      <w:r w:rsidR="00CA1C2C" w:rsidRPr="00B3068F">
        <w:rPr>
          <w:rFonts w:hAnsi="ＭＳ 明朝" w:hint="eastAsia"/>
          <w:szCs w:val="21"/>
        </w:rPr>
        <w:t>の構成で</w:t>
      </w:r>
      <w:r w:rsidR="00E51352" w:rsidRPr="00B3068F">
        <w:rPr>
          <w:rFonts w:hAnsi="ＭＳ 明朝" w:hint="eastAsia"/>
          <w:szCs w:val="21"/>
        </w:rPr>
        <w:t>参加資格があると認められていますが、入札を辞退します。</w:t>
      </w:r>
    </w:p>
    <w:p w14:paraId="5249A3D8" w14:textId="77777777" w:rsidR="00E51352" w:rsidRPr="00B3068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2"/>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3068F" w:rsidRDefault="002F496E" w:rsidP="002F496E">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49A3F2" w14:textId="77777777" w:rsidR="002F496E" w:rsidRPr="00B3068F" w:rsidRDefault="002F496E" w:rsidP="002F496E">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3068F" w:rsidRDefault="00731EE9" w:rsidP="00731EE9">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EBFAA52" w14:textId="77777777" w:rsidR="00731EE9" w:rsidRPr="00B3068F" w:rsidRDefault="00731EE9" w:rsidP="00731EE9">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5249A3F5" w14:textId="2162B4F1" w:rsidR="002F496E" w:rsidRPr="00B3068F" w:rsidRDefault="00646A69" w:rsidP="00646A69">
            <w:pPr>
              <w:ind w:firstLineChars="30" w:firstLine="72"/>
              <w:rPr>
                <w:rFonts w:hAnsi="ＭＳ 明朝"/>
                <w:color w:val="000000" w:themeColor="text1"/>
                <w:kern w:val="0"/>
                <w:szCs w:val="21"/>
              </w:rPr>
            </w:pPr>
            <w:r w:rsidRPr="00B3068F">
              <w:rPr>
                <w:rFonts w:hAnsi="ＭＳ 明朝" w:hint="eastAsia"/>
                <w:color w:val="000000" w:themeColor="text1"/>
                <w:spacing w:val="15"/>
                <w:kern w:val="0"/>
                <w:szCs w:val="21"/>
                <w:fitText w:val="1260" w:id="287390216"/>
              </w:rPr>
              <w:t>代表者氏</w:t>
            </w:r>
            <w:r w:rsidRPr="00B3068F">
              <w:rPr>
                <w:rFonts w:hAnsi="ＭＳ 明朝" w:hint="eastAsia"/>
                <w:color w:val="000000" w:themeColor="text1"/>
                <w:spacing w:val="45"/>
                <w:kern w:val="0"/>
                <w:szCs w:val="21"/>
                <w:fitText w:val="1260" w:id="287390216"/>
              </w:rPr>
              <w:t>名</w:t>
            </w:r>
          </w:p>
        </w:tc>
      </w:tr>
      <w:tr w:rsidR="008F13CC" w:rsidRPr="00BB7F25"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B3068F" w:rsidRDefault="008F13CC" w:rsidP="008F13CC">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E14F77" w14:textId="1C4530D8" w:rsidR="008F13CC" w:rsidRPr="00B3068F" w:rsidRDefault="008F13CC" w:rsidP="008F13CC">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B3068F" w:rsidRDefault="008F13CC" w:rsidP="008F13CC">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3ECBAA9" w14:textId="77777777" w:rsidR="008F13CC" w:rsidRPr="00B3068F" w:rsidRDefault="008F13CC" w:rsidP="008F13CC">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28B26644" w14:textId="6BC1C3A7" w:rsidR="008F13CC" w:rsidRPr="00B3068F" w:rsidRDefault="008F13CC" w:rsidP="008F13CC">
            <w:pPr>
              <w:ind w:leftChars="50" w:left="105"/>
              <w:rPr>
                <w:rFonts w:hAnsi="ＭＳ 明朝"/>
                <w:color w:val="000000" w:themeColor="text1"/>
                <w:kern w:val="0"/>
                <w:szCs w:val="21"/>
              </w:rPr>
            </w:pPr>
            <w:r w:rsidRPr="00160B31">
              <w:rPr>
                <w:rFonts w:hAnsi="ＭＳ 明朝" w:hint="eastAsia"/>
                <w:color w:val="000000" w:themeColor="text1"/>
                <w:spacing w:val="15"/>
                <w:kern w:val="0"/>
                <w:szCs w:val="21"/>
                <w:fitText w:val="1260" w:id="287390216"/>
              </w:rPr>
              <w:t>代表者氏</w:t>
            </w:r>
            <w:r w:rsidRPr="00160B31">
              <w:rPr>
                <w:rFonts w:hAnsi="ＭＳ 明朝" w:hint="eastAsia"/>
                <w:color w:val="000000" w:themeColor="text1"/>
                <w:spacing w:val="45"/>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74F867F1"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5CB62DED"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５</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5700260F"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lastRenderedPageBreak/>
        <w:t>＜様式</w:t>
      </w:r>
      <w:r w:rsidR="00F7545C">
        <w:rPr>
          <w:rFonts w:hAnsi="ＭＳ 明朝" w:hint="eastAsia"/>
          <w:color w:val="000000" w:themeColor="text1"/>
          <w:szCs w:val="21"/>
        </w:rPr>
        <w:t>１４</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E0B3995" w:rsidR="009F1211" w:rsidRPr="00BB7F25" w:rsidRDefault="001C418A" w:rsidP="009F1211">
      <w:pPr>
        <w:jc w:val="right"/>
        <w:rPr>
          <w:rFonts w:hAnsi="ＭＳ 明朝"/>
          <w:color w:val="000000" w:themeColor="text1"/>
          <w:szCs w:val="21"/>
        </w:rPr>
      </w:pPr>
      <w:r>
        <w:rPr>
          <w:rFonts w:hAnsi="ＭＳ 明朝" w:hint="eastAsia"/>
          <w:color w:val="000000" w:themeColor="text1"/>
          <w:szCs w:val="21"/>
        </w:rPr>
        <w:t>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36A768A6" w:rsidR="009F1211" w:rsidRPr="00B3068F" w:rsidRDefault="009F1211" w:rsidP="009F1211">
      <w:pPr>
        <w:rPr>
          <w:rFonts w:hAnsi="ＭＳ 明朝"/>
          <w:szCs w:val="21"/>
        </w:rPr>
      </w:pPr>
      <w:r w:rsidRPr="00BB7F25">
        <w:rPr>
          <w:rFonts w:hAnsi="ＭＳ 明朝" w:hint="eastAsia"/>
          <w:color w:val="000000" w:themeColor="text1"/>
          <w:szCs w:val="21"/>
        </w:rPr>
        <w:t xml:space="preserve">事業名　</w:t>
      </w:r>
      <w:r w:rsidR="00CD2D58">
        <w:rPr>
          <w:rFonts w:hAnsi="ＭＳ 明朝" w:hint="eastAsia"/>
          <w:color w:val="000000" w:themeColor="text1"/>
          <w:szCs w:val="21"/>
        </w:rPr>
        <w:t>愛知県営</w:t>
      </w:r>
      <w:r w:rsidR="00296887">
        <w:rPr>
          <w:rFonts w:hAnsi="ＭＳ 明朝" w:hint="eastAsia"/>
          <w:color w:val="000000" w:themeColor="text1"/>
          <w:szCs w:val="21"/>
        </w:rPr>
        <w:t>鷲塚</w:t>
      </w:r>
      <w:r w:rsidR="00CD2D58">
        <w:rPr>
          <w:rFonts w:hAnsi="ＭＳ 明朝" w:hint="eastAsia"/>
          <w:color w:val="000000" w:themeColor="text1"/>
          <w:szCs w:val="21"/>
        </w:rPr>
        <w:t>住宅</w:t>
      </w:r>
      <w:r w:rsidR="007A52FB" w:rsidRPr="00B3068F">
        <w:rPr>
          <w:rFonts w:hAnsi="ＭＳ 明朝" w:hint="eastAsia"/>
          <w:szCs w:val="21"/>
        </w:rPr>
        <w:t>ＰＦＩ方式整備</w:t>
      </w:r>
      <w:r w:rsidR="00E03A1F" w:rsidRPr="00B3068F">
        <w:rPr>
          <w:rFonts w:hAnsi="ＭＳ 明朝" w:hint="eastAsia"/>
          <w:szCs w:val="21"/>
        </w:rPr>
        <w:t>等</w:t>
      </w:r>
      <w:r w:rsidRPr="00B3068F">
        <w:rPr>
          <w:rFonts w:hAnsi="ＭＳ 明朝" w:hint="eastAsia"/>
          <w:szCs w:val="21"/>
        </w:rPr>
        <w:t>事業</w:t>
      </w:r>
    </w:p>
    <w:p w14:paraId="25DBAD30" w14:textId="77777777" w:rsidR="009F1211" w:rsidRPr="00B3068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3068F" w:rsidRPr="00B3068F" w14:paraId="63ABBE35" w14:textId="77777777" w:rsidTr="00BC1204">
        <w:tc>
          <w:tcPr>
            <w:tcW w:w="1368" w:type="dxa"/>
            <w:vMerge w:val="restart"/>
            <w:tcBorders>
              <w:top w:val="nil"/>
              <w:left w:val="nil"/>
            </w:tcBorders>
            <w:vAlign w:val="center"/>
          </w:tcPr>
          <w:p w14:paraId="778FD690" w14:textId="77777777" w:rsidR="009F1211" w:rsidRPr="00B3068F" w:rsidRDefault="009F1211" w:rsidP="003C3CEE">
            <w:pPr>
              <w:snapToGrid w:val="0"/>
              <w:jc w:val="center"/>
              <w:rPr>
                <w:rFonts w:hAnsi="ＭＳ 明朝"/>
                <w:szCs w:val="21"/>
              </w:rPr>
            </w:pPr>
            <w:r w:rsidRPr="00B3068F">
              <w:rPr>
                <w:rFonts w:hAnsi="ＭＳ 明朝" w:hint="eastAsia"/>
                <w:szCs w:val="21"/>
              </w:rPr>
              <w:t>入札金額</w:t>
            </w:r>
          </w:p>
          <w:p w14:paraId="64274121" w14:textId="77777777" w:rsidR="009F1211" w:rsidRPr="00B3068F" w:rsidRDefault="009F1211" w:rsidP="003C3CEE">
            <w:pPr>
              <w:snapToGrid w:val="0"/>
              <w:jc w:val="center"/>
              <w:rPr>
                <w:rFonts w:hAnsi="ＭＳ 明朝"/>
                <w:szCs w:val="21"/>
              </w:rPr>
            </w:pPr>
          </w:p>
          <w:p w14:paraId="50FA81B4" w14:textId="77777777" w:rsidR="009F1211" w:rsidRPr="00B3068F" w:rsidRDefault="009F1211" w:rsidP="003C3CEE">
            <w:pPr>
              <w:snapToGrid w:val="0"/>
              <w:jc w:val="center"/>
              <w:rPr>
                <w:rFonts w:hAnsi="ＭＳ 明朝"/>
                <w:szCs w:val="21"/>
              </w:rPr>
            </w:pPr>
            <w:r w:rsidRPr="00B3068F">
              <w:rPr>
                <w:rFonts w:hAnsi="ＭＳ 明朝" w:hint="eastAsia"/>
                <w:szCs w:val="21"/>
              </w:rPr>
              <w:t>（税抜き）</w:t>
            </w:r>
          </w:p>
        </w:tc>
        <w:tc>
          <w:tcPr>
            <w:tcW w:w="661" w:type="dxa"/>
            <w:tcBorders>
              <w:bottom w:val="nil"/>
            </w:tcBorders>
          </w:tcPr>
          <w:p w14:paraId="354EB3C1" w14:textId="77777777" w:rsidR="009F1211" w:rsidRPr="00B3068F" w:rsidRDefault="009F1211" w:rsidP="003C3CEE">
            <w:pPr>
              <w:jc w:val="right"/>
            </w:pPr>
            <w:r w:rsidRPr="00B3068F">
              <w:rPr>
                <w:rFonts w:hint="eastAsia"/>
              </w:rPr>
              <w:t>百</w:t>
            </w:r>
          </w:p>
        </w:tc>
        <w:tc>
          <w:tcPr>
            <w:tcW w:w="661" w:type="dxa"/>
            <w:tcBorders>
              <w:bottom w:val="nil"/>
              <w:right w:val="single" w:sz="12" w:space="0" w:color="auto"/>
            </w:tcBorders>
          </w:tcPr>
          <w:p w14:paraId="2752B307" w14:textId="77777777" w:rsidR="009F1211" w:rsidRPr="00B3068F" w:rsidRDefault="009F1211" w:rsidP="003C3CEE">
            <w:pPr>
              <w:jc w:val="right"/>
            </w:pPr>
            <w:r w:rsidRPr="00B3068F">
              <w:rPr>
                <w:rFonts w:hint="eastAsia"/>
              </w:rPr>
              <w:t>十</w:t>
            </w:r>
          </w:p>
        </w:tc>
        <w:tc>
          <w:tcPr>
            <w:tcW w:w="661" w:type="dxa"/>
            <w:tcBorders>
              <w:left w:val="single" w:sz="12" w:space="0" w:color="auto"/>
              <w:bottom w:val="nil"/>
            </w:tcBorders>
          </w:tcPr>
          <w:p w14:paraId="2AAAEB10" w14:textId="77777777" w:rsidR="009F1211" w:rsidRPr="00B3068F" w:rsidRDefault="009F1211" w:rsidP="003C3CEE">
            <w:pPr>
              <w:jc w:val="right"/>
            </w:pPr>
            <w:r w:rsidRPr="00B3068F">
              <w:rPr>
                <w:rFonts w:hint="eastAsia"/>
              </w:rPr>
              <w:t>億</w:t>
            </w:r>
          </w:p>
        </w:tc>
        <w:tc>
          <w:tcPr>
            <w:tcW w:w="661" w:type="dxa"/>
            <w:tcBorders>
              <w:bottom w:val="nil"/>
            </w:tcBorders>
          </w:tcPr>
          <w:p w14:paraId="7A087E47" w14:textId="77777777" w:rsidR="009F1211" w:rsidRPr="00B3068F" w:rsidRDefault="009F1211" w:rsidP="003C3CEE">
            <w:pPr>
              <w:jc w:val="right"/>
            </w:pPr>
            <w:r w:rsidRPr="00B3068F">
              <w:rPr>
                <w:rFonts w:hint="eastAsia"/>
              </w:rPr>
              <w:t>千</w:t>
            </w:r>
          </w:p>
        </w:tc>
        <w:tc>
          <w:tcPr>
            <w:tcW w:w="661" w:type="dxa"/>
            <w:tcBorders>
              <w:bottom w:val="nil"/>
              <w:right w:val="single" w:sz="12" w:space="0" w:color="auto"/>
            </w:tcBorders>
          </w:tcPr>
          <w:p w14:paraId="32E17636" w14:textId="77777777" w:rsidR="009F1211" w:rsidRPr="00B3068F" w:rsidRDefault="009F1211" w:rsidP="003C3CEE">
            <w:pPr>
              <w:jc w:val="right"/>
            </w:pPr>
            <w:r w:rsidRPr="00B3068F">
              <w:rPr>
                <w:rFonts w:hint="eastAsia"/>
              </w:rPr>
              <w:t>百</w:t>
            </w:r>
          </w:p>
        </w:tc>
        <w:tc>
          <w:tcPr>
            <w:tcW w:w="662" w:type="dxa"/>
            <w:tcBorders>
              <w:left w:val="single" w:sz="12" w:space="0" w:color="auto"/>
              <w:bottom w:val="nil"/>
            </w:tcBorders>
          </w:tcPr>
          <w:p w14:paraId="0E80B83B" w14:textId="77777777" w:rsidR="009F1211" w:rsidRPr="00B3068F" w:rsidRDefault="009F1211" w:rsidP="003C3CEE">
            <w:pPr>
              <w:jc w:val="right"/>
            </w:pPr>
            <w:r w:rsidRPr="00B3068F">
              <w:rPr>
                <w:rFonts w:hint="eastAsia"/>
              </w:rPr>
              <w:t>十</w:t>
            </w:r>
          </w:p>
        </w:tc>
        <w:tc>
          <w:tcPr>
            <w:tcW w:w="661" w:type="dxa"/>
            <w:tcBorders>
              <w:bottom w:val="nil"/>
            </w:tcBorders>
          </w:tcPr>
          <w:p w14:paraId="7B287543" w14:textId="77777777" w:rsidR="009F1211" w:rsidRPr="00B3068F" w:rsidRDefault="009F1211" w:rsidP="003C3CEE">
            <w:pPr>
              <w:jc w:val="right"/>
            </w:pPr>
            <w:r w:rsidRPr="00B3068F">
              <w:rPr>
                <w:rFonts w:hint="eastAsia"/>
              </w:rPr>
              <w:t>万</w:t>
            </w:r>
          </w:p>
        </w:tc>
        <w:tc>
          <w:tcPr>
            <w:tcW w:w="661" w:type="dxa"/>
            <w:tcBorders>
              <w:bottom w:val="nil"/>
              <w:right w:val="single" w:sz="12" w:space="0" w:color="auto"/>
            </w:tcBorders>
          </w:tcPr>
          <w:p w14:paraId="5A2796A1" w14:textId="77777777" w:rsidR="009F1211" w:rsidRPr="00B3068F" w:rsidRDefault="009F1211" w:rsidP="003C3CEE">
            <w:pPr>
              <w:jc w:val="right"/>
            </w:pPr>
            <w:r w:rsidRPr="00B3068F">
              <w:rPr>
                <w:rFonts w:hint="eastAsia"/>
              </w:rPr>
              <w:t>千</w:t>
            </w:r>
          </w:p>
        </w:tc>
        <w:tc>
          <w:tcPr>
            <w:tcW w:w="661" w:type="dxa"/>
            <w:tcBorders>
              <w:left w:val="single" w:sz="12" w:space="0" w:color="auto"/>
              <w:bottom w:val="nil"/>
            </w:tcBorders>
          </w:tcPr>
          <w:p w14:paraId="3BCA921A" w14:textId="77777777" w:rsidR="009F1211" w:rsidRPr="00B3068F" w:rsidRDefault="009F1211" w:rsidP="003C3CEE">
            <w:pPr>
              <w:jc w:val="right"/>
            </w:pPr>
            <w:r w:rsidRPr="00B3068F">
              <w:rPr>
                <w:rFonts w:hint="eastAsia"/>
              </w:rPr>
              <w:t>百</w:t>
            </w:r>
          </w:p>
        </w:tc>
        <w:tc>
          <w:tcPr>
            <w:tcW w:w="661" w:type="dxa"/>
            <w:tcBorders>
              <w:bottom w:val="nil"/>
            </w:tcBorders>
          </w:tcPr>
          <w:p w14:paraId="6553D3B3" w14:textId="77777777" w:rsidR="009F1211" w:rsidRPr="00B3068F" w:rsidRDefault="009F1211" w:rsidP="003C3CEE">
            <w:pPr>
              <w:jc w:val="right"/>
            </w:pPr>
            <w:r w:rsidRPr="00B3068F">
              <w:rPr>
                <w:rFonts w:hint="eastAsia"/>
              </w:rPr>
              <w:t>十</w:t>
            </w:r>
          </w:p>
        </w:tc>
        <w:tc>
          <w:tcPr>
            <w:tcW w:w="662" w:type="dxa"/>
            <w:tcBorders>
              <w:bottom w:val="nil"/>
            </w:tcBorders>
          </w:tcPr>
          <w:p w14:paraId="5BED5537" w14:textId="77777777" w:rsidR="009F1211" w:rsidRPr="00B3068F" w:rsidRDefault="009F1211" w:rsidP="003C3CEE">
            <w:pPr>
              <w:jc w:val="right"/>
            </w:pPr>
            <w:r w:rsidRPr="00B3068F">
              <w:rPr>
                <w:rFonts w:hint="eastAsia"/>
              </w:rPr>
              <w:t>一</w:t>
            </w:r>
          </w:p>
        </w:tc>
        <w:tc>
          <w:tcPr>
            <w:tcW w:w="979" w:type="dxa"/>
            <w:vMerge w:val="restart"/>
            <w:tcBorders>
              <w:top w:val="nil"/>
              <w:right w:val="nil"/>
            </w:tcBorders>
            <w:vAlign w:val="bottom"/>
          </w:tcPr>
          <w:p w14:paraId="3AEAFAFE" w14:textId="77777777" w:rsidR="009F1211" w:rsidRPr="00B3068F" w:rsidRDefault="009F1211" w:rsidP="003C3CEE">
            <w:pPr>
              <w:rPr>
                <w:rFonts w:hAnsi="ＭＳ 明朝"/>
                <w:szCs w:val="21"/>
              </w:rPr>
            </w:pPr>
            <w:r w:rsidRPr="00B3068F">
              <w:rPr>
                <w:rFonts w:hAnsi="ＭＳ 明朝" w:hint="eastAsia"/>
                <w:szCs w:val="21"/>
              </w:rPr>
              <w:t>円也</w:t>
            </w:r>
          </w:p>
        </w:tc>
      </w:tr>
      <w:tr w:rsidR="009F1211" w:rsidRPr="00B3068F" w14:paraId="5723763C" w14:textId="77777777" w:rsidTr="00BC1204">
        <w:trPr>
          <w:trHeight w:val="737"/>
        </w:trPr>
        <w:tc>
          <w:tcPr>
            <w:tcW w:w="1368" w:type="dxa"/>
            <w:vMerge/>
            <w:tcBorders>
              <w:left w:val="nil"/>
              <w:bottom w:val="nil"/>
            </w:tcBorders>
          </w:tcPr>
          <w:p w14:paraId="4EACF296" w14:textId="77777777" w:rsidR="009F1211" w:rsidRPr="00B3068F" w:rsidRDefault="009F1211" w:rsidP="003C3CEE">
            <w:pPr>
              <w:jc w:val="center"/>
              <w:rPr>
                <w:rFonts w:hAnsi="ＭＳ 明朝"/>
                <w:szCs w:val="21"/>
              </w:rPr>
            </w:pPr>
          </w:p>
        </w:tc>
        <w:tc>
          <w:tcPr>
            <w:tcW w:w="661" w:type="dxa"/>
            <w:tcBorders>
              <w:top w:val="nil"/>
            </w:tcBorders>
            <w:vAlign w:val="center"/>
          </w:tcPr>
          <w:p w14:paraId="5BE33D95"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B3068F" w:rsidRDefault="009F1211" w:rsidP="003C3CEE">
            <w:pPr>
              <w:jc w:val="center"/>
              <w:rPr>
                <w:sz w:val="36"/>
                <w:szCs w:val="36"/>
              </w:rPr>
            </w:pPr>
          </w:p>
        </w:tc>
        <w:tc>
          <w:tcPr>
            <w:tcW w:w="661" w:type="dxa"/>
            <w:tcBorders>
              <w:top w:val="nil"/>
            </w:tcBorders>
            <w:vAlign w:val="center"/>
          </w:tcPr>
          <w:p w14:paraId="6563B93B"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B3068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B3068F" w:rsidRDefault="009F1211" w:rsidP="003C3CEE">
            <w:pPr>
              <w:jc w:val="center"/>
              <w:rPr>
                <w:sz w:val="36"/>
                <w:szCs w:val="36"/>
              </w:rPr>
            </w:pPr>
          </w:p>
        </w:tc>
        <w:tc>
          <w:tcPr>
            <w:tcW w:w="661" w:type="dxa"/>
            <w:tcBorders>
              <w:top w:val="nil"/>
            </w:tcBorders>
            <w:vAlign w:val="center"/>
          </w:tcPr>
          <w:p w14:paraId="1702AD01"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B3068F" w:rsidRDefault="009F1211" w:rsidP="003C3CEE">
            <w:pPr>
              <w:jc w:val="center"/>
              <w:rPr>
                <w:sz w:val="36"/>
                <w:szCs w:val="36"/>
              </w:rPr>
            </w:pPr>
          </w:p>
        </w:tc>
        <w:tc>
          <w:tcPr>
            <w:tcW w:w="661" w:type="dxa"/>
            <w:tcBorders>
              <w:top w:val="nil"/>
            </w:tcBorders>
            <w:vAlign w:val="center"/>
          </w:tcPr>
          <w:p w14:paraId="5B2DA951" w14:textId="77777777" w:rsidR="009F1211" w:rsidRPr="00B3068F" w:rsidRDefault="009F1211" w:rsidP="003C3CEE">
            <w:pPr>
              <w:jc w:val="center"/>
              <w:rPr>
                <w:sz w:val="36"/>
                <w:szCs w:val="36"/>
              </w:rPr>
            </w:pPr>
          </w:p>
        </w:tc>
        <w:tc>
          <w:tcPr>
            <w:tcW w:w="662" w:type="dxa"/>
            <w:tcBorders>
              <w:top w:val="nil"/>
            </w:tcBorders>
            <w:vAlign w:val="center"/>
          </w:tcPr>
          <w:p w14:paraId="01C560EC" w14:textId="77777777" w:rsidR="009F1211" w:rsidRPr="00B3068F" w:rsidRDefault="009F1211" w:rsidP="003C3CEE">
            <w:pPr>
              <w:jc w:val="center"/>
              <w:rPr>
                <w:sz w:val="36"/>
                <w:szCs w:val="36"/>
              </w:rPr>
            </w:pPr>
          </w:p>
        </w:tc>
        <w:tc>
          <w:tcPr>
            <w:tcW w:w="979" w:type="dxa"/>
            <w:vMerge/>
            <w:tcBorders>
              <w:bottom w:val="nil"/>
              <w:right w:val="nil"/>
            </w:tcBorders>
          </w:tcPr>
          <w:p w14:paraId="0C23DEB5" w14:textId="77777777" w:rsidR="009F1211" w:rsidRPr="00B3068F" w:rsidRDefault="009F1211" w:rsidP="003C3CEE">
            <w:pPr>
              <w:rPr>
                <w:rFonts w:hAnsi="ＭＳ 明朝"/>
                <w:szCs w:val="21"/>
              </w:rPr>
            </w:pPr>
          </w:p>
        </w:tc>
      </w:tr>
    </w:tbl>
    <w:p w14:paraId="067BBA47" w14:textId="77777777" w:rsidR="009F1211" w:rsidRPr="00B3068F" w:rsidRDefault="009F1211" w:rsidP="009F1211">
      <w:pPr>
        <w:ind w:firstLineChars="100" w:firstLine="210"/>
        <w:rPr>
          <w:rFonts w:hAnsi="ＭＳ 明朝"/>
          <w:szCs w:val="21"/>
        </w:rPr>
      </w:pPr>
    </w:p>
    <w:p w14:paraId="1CF044E4" w14:textId="3A8A58FD" w:rsidR="009F1211" w:rsidRPr="00BB7F25" w:rsidRDefault="001C418A" w:rsidP="00CC57BD">
      <w:pPr>
        <w:ind w:firstLineChars="100" w:firstLine="210"/>
        <w:rPr>
          <w:rFonts w:hAnsi="ＭＳ 明朝"/>
          <w:color w:val="000000" w:themeColor="text1"/>
          <w:szCs w:val="21"/>
        </w:rPr>
      </w:pPr>
      <w:r w:rsidRPr="00D23837">
        <w:rPr>
          <w:rFonts w:hAnsi="ＭＳ 明朝" w:hint="eastAsia"/>
          <w:szCs w:val="21"/>
        </w:rPr>
        <w:t>令和元年</w:t>
      </w:r>
      <w:ins w:id="22" w:author="oa" w:date="2019-09-18T11:13:00Z">
        <w:r w:rsidR="006829DB" w:rsidRPr="00D23837">
          <w:rPr>
            <w:rFonts w:hAnsi="ＭＳ 明朝" w:hint="eastAsia"/>
            <w:szCs w:val="21"/>
          </w:rPr>
          <w:t>10</w:t>
        </w:r>
      </w:ins>
      <w:del w:id="23" w:author="oa" w:date="2019-09-18T11:13:00Z">
        <w:r w:rsidR="00CE0CFC" w:rsidRPr="00D23837" w:rsidDel="006829DB">
          <w:rPr>
            <w:rFonts w:hAnsi="ＭＳ 明朝" w:hint="eastAsia"/>
            <w:szCs w:val="21"/>
          </w:rPr>
          <w:delText>６</w:delText>
        </w:r>
      </w:del>
      <w:r w:rsidR="00CE0CFC" w:rsidRPr="00D23837">
        <w:rPr>
          <w:rFonts w:hAnsi="ＭＳ 明朝" w:hint="eastAsia"/>
          <w:szCs w:val="21"/>
        </w:rPr>
        <w:t>月</w:t>
      </w:r>
      <w:ins w:id="24" w:author="oa" w:date="2019-10-07T17:28:00Z">
        <w:r w:rsidR="00D55ACA">
          <w:rPr>
            <w:rFonts w:hAnsi="ＭＳ 明朝" w:hint="eastAsia"/>
            <w:szCs w:val="21"/>
          </w:rPr>
          <w:t>８</w:t>
        </w:r>
      </w:ins>
      <w:del w:id="25" w:author="oa" w:date="2019-09-18T11:13:00Z">
        <w:r w:rsidR="00CE0CFC" w:rsidRPr="00D23837" w:rsidDel="006829DB">
          <w:rPr>
            <w:rFonts w:hAnsi="ＭＳ 明朝" w:hint="eastAsia"/>
            <w:szCs w:val="21"/>
          </w:rPr>
          <w:delText>25</w:delText>
        </w:r>
      </w:del>
      <w:r w:rsidR="00D1286C" w:rsidRPr="00D23837">
        <w:rPr>
          <w:rFonts w:hAnsi="ＭＳ 明朝" w:hint="eastAsia"/>
          <w:szCs w:val="21"/>
        </w:rPr>
        <w:t>日</w:t>
      </w:r>
      <w:r w:rsidRPr="00D23837">
        <w:rPr>
          <w:rFonts w:hAnsi="ＭＳ 明朝" w:hint="eastAsia"/>
          <w:szCs w:val="21"/>
        </w:rPr>
        <w:t>付</w:t>
      </w:r>
      <w:r w:rsidR="009F1211" w:rsidRPr="00D23837">
        <w:rPr>
          <w:rFonts w:hAnsi="ＭＳ 明朝" w:hint="eastAsia"/>
          <w:szCs w:val="21"/>
        </w:rPr>
        <w:t>で入札公</w:t>
      </w:r>
      <w:r w:rsidR="009F1211" w:rsidRPr="008B4D48">
        <w:rPr>
          <w:rFonts w:hAnsi="ＭＳ 明朝" w:hint="eastAsia"/>
          <w:szCs w:val="21"/>
        </w:rPr>
        <w:t>告のありました「</w:t>
      </w:r>
      <w:r w:rsidR="00CD2D58" w:rsidRPr="008B4D48">
        <w:rPr>
          <w:rFonts w:hAnsi="ＭＳ 明朝" w:hint="eastAsia"/>
          <w:szCs w:val="21"/>
        </w:rPr>
        <w:t>愛知県営</w:t>
      </w:r>
      <w:r w:rsidR="00296887">
        <w:rPr>
          <w:rFonts w:hAnsi="ＭＳ 明朝" w:hint="eastAsia"/>
          <w:szCs w:val="21"/>
        </w:rPr>
        <w:t>鷲塚</w:t>
      </w:r>
      <w:r w:rsidR="00CD2D58" w:rsidRPr="008B4D48">
        <w:rPr>
          <w:rFonts w:hAnsi="ＭＳ 明朝" w:hint="eastAsia"/>
          <w:szCs w:val="21"/>
        </w:rPr>
        <w:t>住宅</w:t>
      </w:r>
      <w:r w:rsidR="00F7545C" w:rsidRPr="008B4D48">
        <w:rPr>
          <w:rFonts w:hAnsi="ＭＳ 明朝" w:hint="eastAsia"/>
          <w:szCs w:val="21"/>
        </w:rPr>
        <w:t>ＰＦＩ方式整備</w:t>
      </w:r>
      <w:r w:rsidR="00E03A1F" w:rsidRPr="008B4D48">
        <w:rPr>
          <w:rFonts w:hAnsi="ＭＳ 明朝" w:hint="eastAsia"/>
          <w:szCs w:val="21"/>
        </w:rPr>
        <w:t>等</w:t>
      </w:r>
      <w:r w:rsidR="009F1211" w:rsidRPr="008B4D48">
        <w:rPr>
          <w:rFonts w:hAnsi="ＭＳ 明朝" w:hint="eastAsia"/>
          <w:szCs w:val="21"/>
        </w:rPr>
        <w:t>事業」に関する入札説明書等を承諾のうえ、上記金額（入札金額）により入札します。この</w:t>
      </w:r>
      <w:r w:rsidR="009F1211" w:rsidRPr="008B4D48">
        <w:rPr>
          <w:rFonts w:cs="ＭＳ 明朝" w:hint="eastAsia"/>
        </w:rPr>
        <w:t>入札金額に100分の</w:t>
      </w:r>
      <w:r w:rsidR="00603C24" w:rsidRPr="008B4D48">
        <w:rPr>
          <w:rFonts w:cs="ＭＳ 明朝" w:hint="eastAsia"/>
        </w:rPr>
        <w:t>1</w:t>
      </w:r>
      <w:r w:rsidR="00603C24" w:rsidRPr="008B4D48">
        <w:rPr>
          <w:rFonts w:cs="ＭＳ 明朝"/>
        </w:rPr>
        <w:t>0</w:t>
      </w:r>
      <w:r w:rsidR="009F1211" w:rsidRPr="008B4D48">
        <w:rPr>
          <w:rFonts w:cs="ＭＳ 明朝" w:hint="eastAsia"/>
        </w:rPr>
        <w:t>に相当する額を</w:t>
      </w:r>
      <w:r w:rsidR="009F1211" w:rsidRPr="00B3068F">
        <w:rPr>
          <w:rFonts w:cs="ＭＳ 明朝" w:hint="eastAsia"/>
        </w:rPr>
        <w:t>加算した金額（当該金額に１円</w:t>
      </w:r>
      <w:r w:rsidR="009F1211" w:rsidRPr="00BB7F25">
        <w:rPr>
          <w:rFonts w:cs="ＭＳ 明朝" w:hint="eastAsia"/>
          <w:color w:val="000000" w:themeColor="text1"/>
        </w:rPr>
        <w:t>未満の端数があるときは、その端数金額を切り捨てた金額）をもって</w:t>
      </w:r>
      <w:r w:rsidR="009F1211" w:rsidRPr="00BB7F25">
        <w:rPr>
          <w:rFonts w:hint="eastAsia"/>
          <w:color w:val="000000" w:themeColor="text1"/>
        </w:rPr>
        <w:t>標記の事業を実施します。</w:t>
      </w:r>
    </w:p>
    <w:p w14:paraId="488F9A9F" w14:textId="50CB2F1B"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また、様式１５</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13037E02"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－１＞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654F94F0" w:rsidR="009F1211" w:rsidRPr="00BB7F25" w:rsidRDefault="009F1211" w:rsidP="00F7545C">
      <w:pPr>
        <w:jc w:val="center"/>
        <w:rPr>
          <w:rFonts w:hAnsi="ＭＳ 明朝"/>
          <w:b/>
          <w:color w:val="000000" w:themeColor="text1"/>
          <w:sz w:val="24"/>
        </w:rPr>
      </w:pPr>
      <w:r w:rsidRPr="00BB7F25">
        <w:rPr>
          <w:rFonts w:hAnsi="ＭＳ 明朝" w:hint="eastAsia"/>
          <w:b/>
          <w:color w:val="000000" w:themeColor="text1"/>
          <w:sz w:val="24"/>
        </w:rPr>
        <w:t>入札</w:t>
      </w:r>
      <w:r w:rsidR="00C613FF" w:rsidRPr="000E152F">
        <w:rPr>
          <w:rFonts w:hAnsi="ＭＳ 明朝" w:hint="eastAsia"/>
          <w:b/>
          <w:sz w:val="24"/>
        </w:rPr>
        <w:t>金</w:t>
      </w:r>
      <w:r w:rsidR="000219EE" w:rsidRPr="00BB7F25">
        <w:rPr>
          <w:rFonts w:hAnsi="ＭＳ 明朝" w:hint="eastAsia"/>
          <w:b/>
          <w:color w:val="000000" w:themeColor="text1"/>
          <w:sz w:val="24"/>
        </w:rPr>
        <w:t>額内訳書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1B0FCEEF" w:rsidR="00CD3F9D" w:rsidRPr="00F7545C"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45C">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5274"/>
        <w:gridCol w:w="3962"/>
      </w:tblGrid>
      <w:tr w:rsidR="00CD3F9D" w:rsidRPr="00F7545C" w14:paraId="6898ED82" w14:textId="77777777" w:rsidTr="000E152F">
        <w:trPr>
          <w:trHeight w:val="329"/>
        </w:trPr>
        <w:tc>
          <w:tcPr>
            <w:tcW w:w="5274" w:type="dxa"/>
            <w:vAlign w:val="center"/>
          </w:tcPr>
          <w:p w14:paraId="4FAE91AF" w14:textId="1C81852A"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7717D6D0" w14:textId="2FDE50A2"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CD3F9D" w:rsidRPr="00F7545C" w14:paraId="47850075" w14:textId="77777777" w:rsidTr="000E152F">
        <w:trPr>
          <w:trHeight w:val="329"/>
        </w:trPr>
        <w:tc>
          <w:tcPr>
            <w:tcW w:w="5274" w:type="dxa"/>
            <w:tcBorders>
              <w:bottom w:val="single" w:sz="4" w:space="0" w:color="auto"/>
            </w:tcBorders>
            <w:vAlign w:val="center"/>
          </w:tcPr>
          <w:p w14:paraId="4DDC8F7C" w14:textId="256CE5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建替住棟等整備費</w:t>
            </w:r>
          </w:p>
        </w:tc>
        <w:tc>
          <w:tcPr>
            <w:tcW w:w="3962" w:type="dxa"/>
            <w:tcBorders>
              <w:bottom w:val="single" w:sz="4" w:space="0" w:color="auto"/>
            </w:tcBorders>
            <w:vAlign w:val="center"/>
          </w:tcPr>
          <w:p w14:paraId="21795A2C" w14:textId="1A4B6492"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15F8E705" w14:textId="77777777" w:rsidTr="000E152F">
        <w:trPr>
          <w:trHeight w:val="329"/>
        </w:trPr>
        <w:tc>
          <w:tcPr>
            <w:tcW w:w="5274" w:type="dxa"/>
            <w:tcBorders>
              <w:bottom w:val="double" w:sz="4" w:space="0" w:color="auto"/>
            </w:tcBorders>
            <w:vAlign w:val="center"/>
          </w:tcPr>
          <w:p w14:paraId="546F645D" w14:textId="6472A0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既存住棟等解体撤去費</w:t>
            </w:r>
          </w:p>
        </w:tc>
        <w:tc>
          <w:tcPr>
            <w:tcW w:w="3962" w:type="dxa"/>
            <w:tcBorders>
              <w:bottom w:val="double" w:sz="4" w:space="0" w:color="auto"/>
            </w:tcBorders>
            <w:vAlign w:val="center"/>
          </w:tcPr>
          <w:p w14:paraId="506A3826" w14:textId="595DE96A"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274BAEF3" w14:textId="77777777" w:rsidTr="000E152F">
        <w:trPr>
          <w:trHeight w:val="329"/>
        </w:trPr>
        <w:tc>
          <w:tcPr>
            <w:tcW w:w="5274" w:type="dxa"/>
            <w:tcBorders>
              <w:top w:val="double" w:sz="4" w:space="0" w:color="auto"/>
            </w:tcBorders>
            <w:vAlign w:val="center"/>
          </w:tcPr>
          <w:p w14:paraId="08C35CCC" w14:textId="60966DE5" w:rsidR="00CD3F9D" w:rsidRPr="00F7545C" w:rsidRDefault="00ED1EE9" w:rsidP="00F7545C">
            <w:pPr>
              <w:jc w:val="center"/>
              <w:rPr>
                <w:rFonts w:hAnsi="ＭＳ 明朝"/>
                <w:color w:val="000000" w:themeColor="text1"/>
                <w:szCs w:val="21"/>
              </w:rPr>
            </w:pPr>
            <w:r w:rsidRPr="00F7545C">
              <w:rPr>
                <w:rFonts w:hAnsi="ＭＳ 明朝" w:hint="eastAsia"/>
                <w:color w:val="000000" w:themeColor="text1"/>
                <w:szCs w:val="21"/>
              </w:rPr>
              <w:t>総　合　計</w:t>
            </w:r>
          </w:p>
        </w:tc>
        <w:tc>
          <w:tcPr>
            <w:tcW w:w="3962" w:type="dxa"/>
            <w:tcBorders>
              <w:top w:val="double" w:sz="4" w:space="0" w:color="auto"/>
            </w:tcBorders>
            <w:vAlign w:val="center"/>
          </w:tcPr>
          <w:p w14:paraId="49CBB781" w14:textId="02D06014"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bl>
    <w:p w14:paraId="70BB0692" w14:textId="77777777" w:rsidR="00CD3F9D" w:rsidRPr="00F7545C" w:rsidRDefault="00CD3F9D" w:rsidP="00F7545C">
      <w:pPr>
        <w:ind w:leftChars="86" w:left="391" w:hangingChars="100" w:hanging="210"/>
        <w:rPr>
          <w:rFonts w:hAnsi="ＭＳ 明朝"/>
          <w:color w:val="000000" w:themeColor="text1"/>
          <w:szCs w:val="21"/>
        </w:rPr>
      </w:pPr>
    </w:p>
    <w:p w14:paraId="7636C774" w14:textId="7F91AB94" w:rsidR="009F1211" w:rsidRPr="00F7545C" w:rsidRDefault="00CD3F9D"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9F1211" w:rsidRPr="00F7545C">
        <w:rPr>
          <w:rFonts w:hAnsi="ＭＳ 明朝" w:hint="eastAsia"/>
          <w:color w:val="000000" w:themeColor="text1"/>
          <w:szCs w:val="21"/>
        </w:rPr>
        <w:t>（１）</w:t>
      </w:r>
      <w:r w:rsidR="00F7545C" w:rsidRPr="00F7545C">
        <w:rPr>
          <w:rFonts w:hAnsi="ＭＳ 明朝" w:hint="eastAsia"/>
          <w:color w:val="000000" w:themeColor="text1"/>
          <w:szCs w:val="21"/>
        </w:rPr>
        <w:t>建替住棟等</w:t>
      </w:r>
      <w:r w:rsidRPr="00F7545C">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9F1211" w:rsidRPr="00F7545C" w14:paraId="194BA417" w14:textId="77777777" w:rsidTr="000E152F">
        <w:trPr>
          <w:trHeight w:val="307"/>
        </w:trPr>
        <w:tc>
          <w:tcPr>
            <w:tcW w:w="5244" w:type="dxa"/>
            <w:gridSpan w:val="3"/>
            <w:vAlign w:val="center"/>
          </w:tcPr>
          <w:p w14:paraId="2E8EA9BF"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3212E0ED"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9F1211" w:rsidRPr="00F7545C" w14:paraId="5C035B55" w14:textId="77777777" w:rsidTr="000E152F">
        <w:trPr>
          <w:trHeight w:val="307"/>
        </w:trPr>
        <w:tc>
          <w:tcPr>
            <w:tcW w:w="5244" w:type="dxa"/>
            <w:gridSpan w:val="3"/>
            <w:tcBorders>
              <w:bottom w:val="nil"/>
            </w:tcBorders>
            <w:vAlign w:val="center"/>
          </w:tcPr>
          <w:p w14:paraId="05E2BE7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事前調査業務費</w:t>
            </w:r>
          </w:p>
        </w:tc>
        <w:tc>
          <w:tcPr>
            <w:tcW w:w="3962" w:type="dxa"/>
            <w:vAlign w:val="center"/>
          </w:tcPr>
          <w:p w14:paraId="66B22A0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5F46E178"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測量調査費</w:t>
            </w:r>
          </w:p>
        </w:tc>
        <w:tc>
          <w:tcPr>
            <w:tcW w:w="3962" w:type="dxa"/>
            <w:vAlign w:val="center"/>
          </w:tcPr>
          <w:p w14:paraId="3D449F65"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4EE5796" w14:textId="77777777" w:rsidTr="000E152F">
        <w:trPr>
          <w:trHeight w:val="307"/>
        </w:trPr>
        <w:tc>
          <w:tcPr>
            <w:tcW w:w="428" w:type="dxa"/>
            <w:vMerge/>
            <w:tcBorders>
              <w:right w:val="single" w:sz="4" w:space="0" w:color="auto"/>
            </w:tcBorders>
            <w:vAlign w:val="center"/>
          </w:tcPr>
          <w:p w14:paraId="022E081D"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3AFA02D9"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3962" w:type="dxa"/>
            <w:vAlign w:val="center"/>
          </w:tcPr>
          <w:p w14:paraId="244C0F29"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2FC3167" w14:textId="77777777" w:rsidTr="000E152F">
        <w:trPr>
          <w:trHeight w:val="307"/>
        </w:trPr>
        <w:tc>
          <w:tcPr>
            <w:tcW w:w="428" w:type="dxa"/>
            <w:vMerge/>
            <w:tcBorders>
              <w:right w:val="single" w:sz="4" w:space="0" w:color="auto"/>
            </w:tcBorders>
            <w:vAlign w:val="center"/>
          </w:tcPr>
          <w:p w14:paraId="16A2D81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004949A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3962" w:type="dxa"/>
            <w:vAlign w:val="center"/>
          </w:tcPr>
          <w:p w14:paraId="169AFD8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3A85192" w14:textId="77777777" w:rsidTr="000E152F">
        <w:trPr>
          <w:trHeight w:val="307"/>
        </w:trPr>
        <w:tc>
          <w:tcPr>
            <w:tcW w:w="428" w:type="dxa"/>
            <w:vMerge/>
            <w:tcBorders>
              <w:right w:val="single" w:sz="4" w:space="0" w:color="auto"/>
            </w:tcBorders>
            <w:vAlign w:val="center"/>
          </w:tcPr>
          <w:p w14:paraId="30002813"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110E1CEC"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3962" w:type="dxa"/>
            <w:vAlign w:val="center"/>
          </w:tcPr>
          <w:p w14:paraId="6578502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4242FF" w:rsidRPr="00F7545C" w14:paraId="2E5DA086" w14:textId="77777777" w:rsidTr="000E152F">
        <w:trPr>
          <w:trHeight w:val="307"/>
        </w:trPr>
        <w:tc>
          <w:tcPr>
            <w:tcW w:w="428" w:type="dxa"/>
            <w:vMerge/>
            <w:tcBorders>
              <w:right w:val="single" w:sz="4" w:space="0" w:color="auto"/>
            </w:tcBorders>
            <w:vAlign w:val="center"/>
          </w:tcPr>
          <w:p w14:paraId="29727F4A" w14:textId="77777777" w:rsidR="004242FF" w:rsidRPr="00F7545C" w:rsidRDefault="004242FF"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89FEE5" w14:textId="0317B1A9" w:rsidR="004242FF" w:rsidRPr="00F7545C" w:rsidRDefault="004242FF" w:rsidP="00F7545C">
            <w:pPr>
              <w:jc w:val="left"/>
              <w:rPr>
                <w:rFonts w:hAnsi="ＭＳ 明朝"/>
                <w:color w:val="000000" w:themeColor="text1"/>
                <w:szCs w:val="21"/>
              </w:rPr>
            </w:pPr>
            <w:r w:rsidRPr="007D6101">
              <w:rPr>
                <w:rFonts w:hAnsi="ＭＳ 明朝" w:hint="eastAsia"/>
                <w:color w:val="000000" w:themeColor="text1"/>
                <w:szCs w:val="21"/>
              </w:rPr>
              <w:t>PCB含有調査費</w:t>
            </w:r>
          </w:p>
        </w:tc>
        <w:tc>
          <w:tcPr>
            <w:tcW w:w="3962" w:type="dxa"/>
            <w:vAlign w:val="center"/>
          </w:tcPr>
          <w:p w14:paraId="510455D5" w14:textId="64EB07DB" w:rsidR="004242FF" w:rsidRPr="00F7545C" w:rsidRDefault="000E152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8674745" w14:textId="77777777" w:rsidTr="000E152F">
        <w:trPr>
          <w:trHeight w:val="307"/>
        </w:trPr>
        <w:tc>
          <w:tcPr>
            <w:tcW w:w="428" w:type="dxa"/>
            <w:vMerge/>
            <w:tcBorders>
              <w:right w:val="single" w:sz="4" w:space="0" w:color="auto"/>
            </w:tcBorders>
            <w:vAlign w:val="center"/>
          </w:tcPr>
          <w:p w14:paraId="7B4E209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7F45E0F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アスベスト含有材等使用状況調査費</w:t>
            </w:r>
          </w:p>
        </w:tc>
        <w:tc>
          <w:tcPr>
            <w:tcW w:w="3962" w:type="dxa"/>
            <w:vAlign w:val="center"/>
          </w:tcPr>
          <w:p w14:paraId="36D3DA37"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D3E7698" w14:textId="77777777" w:rsidTr="000E152F">
        <w:trPr>
          <w:trHeight w:val="307"/>
        </w:trPr>
        <w:tc>
          <w:tcPr>
            <w:tcW w:w="428" w:type="dxa"/>
            <w:vMerge/>
            <w:tcBorders>
              <w:right w:val="single" w:sz="4" w:space="0" w:color="auto"/>
            </w:tcBorders>
            <w:vAlign w:val="center"/>
          </w:tcPr>
          <w:p w14:paraId="2D26135C"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C17C7A"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21D115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0E152F">
        <w:trPr>
          <w:trHeight w:val="307"/>
        </w:trPr>
        <w:tc>
          <w:tcPr>
            <w:tcW w:w="5244"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3962"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E86851E" w14:textId="77777777" w:rsidTr="000E152F">
        <w:trPr>
          <w:trHeight w:val="307"/>
        </w:trPr>
        <w:tc>
          <w:tcPr>
            <w:tcW w:w="428" w:type="dxa"/>
            <w:vMerge w:val="restart"/>
            <w:tcBorders>
              <w:top w:val="nil"/>
            </w:tcBorders>
            <w:vAlign w:val="center"/>
          </w:tcPr>
          <w:p w14:paraId="75830605" w14:textId="77777777" w:rsidR="009F1211" w:rsidRPr="00F7545C" w:rsidRDefault="009F1211" w:rsidP="00F7545C">
            <w:pPr>
              <w:jc w:val="left"/>
              <w:rPr>
                <w:rFonts w:hAnsi="ＭＳ 明朝"/>
                <w:color w:val="000000" w:themeColor="text1"/>
                <w:szCs w:val="21"/>
              </w:rPr>
            </w:pPr>
          </w:p>
        </w:tc>
        <w:tc>
          <w:tcPr>
            <w:tcW w:w="4816" w:type="dxa"/>
            <w:gridSpan w:val="2"/>
            <w:tcBorders>
              <w:bottom w:val="single" w:sz="4" w:space="0" w:color="auto"/>
            </w:tcBorders>
            <w:vAlign w:val="center"/>
          </w:tcPr>
          <w:p w14:paraId="3E8AD5D1" w14:textId="77777777" w:rsidR="009F1211" w:rsidRPr="00F7545C" w:rsidRDefault="009F1211"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3962" w:type="dxa"/>
            <w:vAlign w:val="center"/>
          </w:tcPr>
          <w:p w14:paraId="6F39914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232E4EC" w14:textId="77777777" w:rsidTr="000E152F">
        <w:trPr>
          <w:trHeight w:val="307"/>
        </w:trPr>
        <w:tc>
          <w:tcPr>
            <w:tcW w:w="428" w:type="dxa"/>
            <w:vMerge/>
            <w:vAlign w:val="center"/>
          </w:tcPr>
          <w:p w14:paraId="59AD9834" w14:textId="77777777" w:rsidR="009F1211" w:rsidRPr="00F7545C" w:rsidRDefault="009F1211" w:rsidP="00F7545C">
            <w:pPr>
              <w:jc w:val="left"/>
              <w:rPr>
                <w:rFonts w:hAnsi="ＭＳ 明朝"/>
                <w:color w:val="000000" w:themeColor="text1"/>
                <w:szCs w:val="21"/>
              </w:rPr>
            </w:pPr>
          </w:p>
        </w:tc>
        <w:tc>
          <w:tcPr>
            <w:tcW w:w="4816" w:type="dxa"/>
            <w:gridSpan w:val="2"/>
            <w:tcBorders>
              <w:bottom w:val="nil"/>
            </w:tcBorders>
            <w:vAlign w:val="center"/>
          </w:tcPr>
          <w:p w14:paraId="73B4E797" w14:textId="4DDA5FD0" w:rsidR="009F1211" w:rsidRPr="000E152F" w:rsidRDefault="00EE4A19" w:rsidP="00F7545C">
            <w:pPr>
              <w:jc w:val="left"/>
              <w:rPr>
                <w:rFonts w:hAnsi="ＭＳ 明朝"/>
                <w:color w:val="000000" w:themeColor="text1"/>
                <w:w w:val="80"/>
                <w:szCs w:val="21"/>
              </w:rPr>
            </w:pPr>
            <w:r w:rsidRPr="00833670">
              <w:rPr>
                <w:rFonts w:hAnsi="ＭＳ 明朝" w:hint="eastAsia"/>
                <w:color w:val="000000" w:themeColor="text1"/>
                <w:kern w:val="0"/>
                <w:szCs w:val="21"/>
              </w:rPr>
              <w:t>建替</w:t>
            </w:r>
            <w:r w:rsidR="009F1211" w:rsidRPr="00833670">
              <w:rPr>
                <w:rFonts w:hAnsi="ＭＳ 明朝" w:hint="eastAsia"/>
                <w:color w:val="000000" w:themeColor="text1"/>
                <w:kern w:val="0"/>
                <w:szCs w:val="21"/>
              </w:rPr>
              <w:t>住棟</w:t>
            </w:r>
            <w:r w:rsidR="009F1211" w:rsidRPr="00833670">
              <w:rPr>
                <w:rFonts w:hAnsi="ＭＳ 明朝" w:hint="eastAsia"/>
                <w:kern w:val="0"/>
                <w:szCs w:val="21"/>
              </w:rPr>
              <w:t>等</w:t>
            </w:r>
            <w:r w:rsidR="00C75E07">
              <w:rPr>
                <w:rFonts w:hAnsi="ＭＳ 明朝" w:hint="eastAsia"/>
                <w:kern w:val="0"/>
                <w:szCs w:val="21"/>
              </w:rPr>
              <w:t>（建替集会所を除く）</w:t>
            </w:r>
            <w:r w:rsidR="005072E4" w:rsidRPr="00833670">
              <w:rPr>
                <w:rFonts w:hAnsi="ＭＳ 明朝" w:hint="eastAsia"/>
                <w:color w:val="000000" w:themeColor="text1"/>
                <w:kern w:val="0"/>
                <w:szCs w:val="21"/>
              </w:rPr>
              <w:t>の整備</w:t>
            </w:r>
            <w:r w:rsidR="009F1211" w:rsidRPr="00833670">
              <w:rPr>
                <w:rFonts w:hAnsi="ＭＳ 明朝" w:hint="eastAsia"/>
                <w:color w:val="000000" w:themeColor="text1"/>
                <w:kern w:val="0"/>
                <w:szCs w:val="21"/>
              </w:rPr>
              <w:t>費</w:t>
            </w:r>
          </w:p>
        </w:tc>
        <w:tc>
          <w:tcPr>
            <w:tcW w:w="3962" w:type="dxa"/>
            <w:vAlign w:val="center"/>
          </w:tcPr>
          <w:p w14:paraId="7E2590D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1B769C6B" w14:textId="77777777" w:rsidTr="000E152F">
        <w:trPr>
          <w:trHeight w:val="307"/>
        </w:trPr>
        <w:tc>
          <w:tcPr>
            <w:tcW w:w="428" w:type="dxa"/>
            <w:vMerge/>
            <w:vAlign w:val="center"/>
          </w:tcPr>
          <w:p w14:paraId="7584F099" w14:textId="77777777" w:rsidR="00C613FF" w:rsidRPr="00F7545C" w:rsidRDefault="00C613FF" w:rsidP="00F7545C">
            <w:pPr>
              <w:jc w:val="left"/>
              <w:rPr>
                <w:rFonts w:hAnsi="ＭＳ 明朝"/>
                <w:color w:val="000000" w:themeColor="text1"/>
                <w:szCs w:val="21"/>
              </w:rPr>
            </w:pPr>
          </w:p>
        </w:tc>
        <w:tc>
          <w:tcPr>
            <w:tcW w:w="381" w:type="dxa"/>
            <w:vMerge w:val="restart"/>
            <w:tcBorders>
              <w:top w:val="nil"/>
            </w:tcBorders>
            <w:vAlign w:val="center"/>
          </w:tcPr>
          <w:p w14:paraId="080F06A3" w14:textId="77777777" w:rsidR="00C613FF" w:rsidRPr="00F7545C" w:rsidRDefault="00C613FF" w:rsidP="00F7545C">
            <w:pPr>
              <w:jc w:val="left"/>
              <w:rPr>
                <w:rFonts w:hAnsi="ＭＳ 明朝"/>
                <w:color w:val="000000" w:themeColor="text1"/>
                <w:szCs w:val="21"/>
              </w:rPr>
            </w:pPr>
          </w:p>
        </w:tc>
        <w:tc>
          <w:tcPr>
            <w:tcW w:w="4435" w:type="dxa"/>
            <w:vAlign w:val="center"/>
          </w:tcPr>
          <w:p w14:paraId="437E5895" w14:textId="77777777" w:rsidR="00C613FF" w:rsidRPr="00F7545C" w:rsidRDefault="00C613FF"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3962" w:type="dxa"/>
            <w:vAlign w:val="center"/>
          </w:tcPr>
          <w:p w14:paraId="61191CE6"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432A6AC6" w14:textId="77777777" w:rsidTr="000E152F">
        <w:trPr>
          <w:trHeight w:val="307"/>
        </w:trPr>
        <w:tc>
          <w:tcPr>
            <w:tcW w:w="428" w:type="dxa"/>
            <w:vMerge/>
            <w:vAlign w:val="center"/>
          </w:tcPr>
          <w:p w14:paraId="305B67D3" w14:textId="77777777" w:rsidR="00C613FF" w:rsidRPr="00F7545C" w:rsidRDefault="00C613FF" w:rsidP="00F7545C">
            <w:pPr>
              <w:jc w:val="left"/>
              <w:rPr>
                <w:rFonts w:hAnsi="ＭＳ 明朝"/>
                <w:color w:val="000000" w:themeColor="text1"/>
                <w:szCs w:val="21"/>
              </w:rPr>
            </w:pPr>
          </w:p>
        </w:tc>
        <w:tc>
          <w:tcPr>
            <w:tcW w:w="381" w:type="dxa"/>
            <w:vMerge/>
            <w:vAlign w:val="center"/>
          </w:tcPr>
          <w:p w14:paraId="3DAAD0E9" w14:textId="77777777" w:rsidR="00C613FF" w:rsidRPr="00F7545C" w:rsidRDefault="00C613FF" w:rsidP="00F7545C">
            <w:pPr>
              <w:jc w:val="left"/>
              <w:rPr>
                <w:rFonts w:hAnsi="ＭＳ 明朝"/>
                <w:color w:val="000000" w:themeColor="text1"/>
                <w:szCs w:val="21"/>
              </w:rPr>
            </w:pPr>
          </w:p>
        </w:tc>
        <w:tc>
          <w:tcPr>
            <w:tcW w:w="4435" w:type="dxa"/>
            <w:vAlign w:val="center"/>
          </w:tcPr>
          <w:p w14:paraId="5D1D4A8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建築工事費</w:t>
            </w:r>
          </w:p>
        </w:tc>
        <w:tc>
          <w:tcPr>
            <w:tcW w:w="3962" w:type="dxa"/>
            <w:vAlign w:val="center"/>
          </w:tcPr>
          <w:p w14:paraId="47C09BEB"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254868AD" w14:textId="77777777" w:rsidTr="000E152F">
        <w:trPr>
          <w:trHeight w:val="307"/>
        </w:trPr>
        <w:tc>
          <w:tcPr>
            <w:tcW w:w="428" w:type="dxa"/>
            <w:vMerge/>
            <w:vAlign w:val="center"/>
          </w:tcPr>
          <w:p w14:paraId="4D4F170E" w14:textId="77777777" w:rsidR="00C613FF" w:rsidRPr="00F7545C" w:rsidRDefault="00C613FF" w:rsidP="00F7545C">
            <w:pPr>
              <w:jc w:val="left"/>
              <w:rPr>
                <w:rFonts w:hAnsi="ＭＳ 明朝"/>
                <w:color w:val="000000" w:themeColor="text1"/>
                <w:szCs w:val="21"/>
              </w:rPr>
            </w:pPr>
          </w:p>
        </w:tc>
        <w:tc>
          <w:tcPr>
            <w:tcW w:w="381" w:type="dxa"/>
            <w:vMerge/>
            <w:vAlign w:val="center"/>
          </w:tcPr>
          <w:p w14:paraId="6E3447DA" w14:textId="77777777" w:rsidR="00C613FF" w:rsidRPr="00F7545C" w:rsidRDefault="00C613FF" w:rsidP="00F7545C">
            <w:pPr>
              <w:jc w:val="left"/>
              <w:rPr>
                <w:rFonts w:hAnsi="ＭＳ 明朝"/>
                <w:color w:val="000000" w:themeColor="text1"/>
                <w:szCs w:val="21"/>
              </w:rPr>
            </w:pPr>
          </w:p>
        </w:tc>
        <w:tc>
          <w:tcPr>
            <w:tcW w:w="4435" w:type="dxa"/>
            <w:vAlign w:val="center"/>
          </w:tcPr>
          <w:p w14:paraId="66B5793E"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電気設備工事費</w:t>
            </w:r>
          </w:p>
        </w:tc>
        <w:tc>
          <w:tcPr>
            <w:tcW w:w="3962" w:type="dxa"/>
            <w:vAlign w:val="center"/>
          </w:tcPr>
          <w:p w14:paraId="5AF933E3"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6EC4C901" w14:textId="77777777" w:rsidTr="000E152F">
        <w:trPr>
          <w:trHeight w:val="307"/>
        </w:trPr>
        <w:tc>
          <w:tcPr>
            <w:tcW w:w="428" w:type="dxa"/>
            <w:vMerge/>
            <w:vAlign w:val="center"/>
          </w:tcPr>
          <w:p w14:paraId="65E48D30" w14:textId="77777777" w:rsidR="00C613FF" w:rsidRPr="00F7545C" w:rsidRDefault="00C613FF" w:rsidP="00F7545C">
            <w:pPr>
              <w:jc w:val="left"/>
              <w:rPr>
                <w:rFonts w:hAnsi="ＭＳ 明朝"/>
                <w:color w:val="000000" w:themeColor="text1"/>
                <w:szCs w:val="21"/>
              </w:rPr>
            </w:pPr>
          </w:p>
        </w:tc>
        <w:tc>
          <w:tcPr>
            <w:tcW w:w="381" w:type="dxa"/>
            <w:vMerge/>
            <w:vAlign w:val="center"/>
          </w:tcPr>
          <w:p w14:paraId="0C094A33" w14:textId="77777777" w:rsidR="00C613FF" w:rsidRPr="00F7545C" w:rsidRDefault="00C613FF" w:rsidP="00F7545C">
            <w:pPr>
              <w:jc w:val="left"/>
              <w:rPr>
                <w:rFonts w:hAnsi="ＭＳ 明朝"/>
                <w:color w:val="000000" w:themeColor="text1"/>
                <w:szCs w:val="21"/>
              </w:rPr>
            </w:pPr>
          </w:p>
        </w:tc>
        <w:tc>
          <w:tcPr>
            <w:tcW w:w="4435" w:type="dxa"/>
            <w:vAlign w:val="center"/>
          </w:tcPr>
          <w:p w14:paraId="5B703F3F" w14:textId="3D723586"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給排水衛生設備工事費</w:t>
            </w:r>
          </w:p>
        </w:tc>
        <w:tc>
          <w:tcPr>
            <w:tcW w:w="3962" w:type="dxa"/>
            <w:vAlign w:val="center"/>
          </w:tcPr>
          <w:p w14:paraId="7C3740FB"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35C1AEAE" w14:textId="77777777" w:rsidTr="000E152F">
        <w:trPr>
          <w:trHeight w:val="307"/>
        </w:trPr>
        <w:tc>
          <w:tcPr>
            <w:tcW w:w="428" w:type="dxa"/>
            <w:vMerge/>
            <w:vAlign w:val="center"/>
          </w:tcPr>
          <w:p w14:paraId="0E6013E4" w14:textId="77777777" w:rsidR="00C613FF" w:rsidRPr="00F7545C" w:rsidRDefault="00C613FF" w:rsidP="00F7545C">
            <w:pPr>
              <w:jc w:val="left"/>
              <w:rPr>
                <w:rFonts w:hAnsi="ＭＳ 明朝"/>
                <w:color w:val="000000" w:themeColor="text1"/>
                <w:szCs w:val="21"/>
              </w:rPr>
            </w:pPr>
          </w:p>
        </w:tc>
        <w:tc>
          <w:tcPr>
            <w:tcW w:w="381" w:type="dxa"/>
            <w:vMerge/>
            <w:vAlign w:val="center"/>
          </w:tcPr>
          <w:p w14:paraId="16E7D44B" w14:textId="77777777" w:rsidR="00C613FF" w:rsidRPr="00F7545C" w:rsidRDefault="00C613FF" w:rsidP="00F7545C">
            <w:pPr>
              <w:jc w:val="left"/>
              <w:rPr>
                <w:rFonts w:hAnsi="ＭＳ 明朝"/>
                <w:color w:val="000000" w:themeColor="text1"/>
                <w:szCs w:val="21"/>
              </w:rPr>
            </w:pPr>
          </w:p>
        </w:tc>
        <w:tc>
          <w:tcPr>
            <w:tcW w:w="4435" w:type="dxa"/>
            <w:vAlign w:val="center"/>
          </w:tcPr>
          <w:p w14:paraId="56C7F92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昇降機工事費</w:t>
            </w:r>
          </w:p>
        </w:tc>
        <w:tc>
          <w:tcPr>
            <w:tcW w:w="3962" w:type="dxa"/>
            <w:vAlign w:val="center"/>
          </w:tcPr>
          <w:p w14:paraId="50ADC73F"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76F9320B" w14:textId="77777777" w:rsidTr="000E152F">
        <w:trPr>
          <w:trHeight w:val="307"/>
        </w:trPr>
        <w:tc>
          <w:tcPr>
            <w:tcW w:w="428" w:type="dxa"/>
            <w:vMerge/>
            <w:vAlign w:val="center"/>
          </w:tcPr>
          <w:p w14:paraId="6257072D" w14:textId="77777777" w:rsidR="00C613FF" w:rsidRPr="00F7545C" w:rsidRDefault="00C613FF" w:rsidP="00F7545C">
            <w:pPr>
              <w:jc w:val="left"/>
              <w:rPr>
                <w:rFonts w:hAnsi="ＭＳ 明朝"/>
                <w:color w:val="000000" w:themeColor="text1"/>
                <w:szCs w:val="21"/>
              </w:rPr>
            </w:pPr>
          </w:p>
        </w:tc>
        <w:tc>
          <w:tcPr>
            <w:tcW w:w="381" w:type="dxa"/>
            <w:vMerge/>
            <w:vAlign w:val="center"/>
          </w:tcPr>
          <w:p w14:paraId="3FBB2B81" w14:textId="77777777" w:rsidR="00C613FF" w:rsidRPr="00F7545C" w:rsidRDefault="00C613FF" w:rsidP="00F7545C">
            <w:pPr>
              <w:jc w:val="left"/>
              <w:rPr>
                <w:rFonts w:hAnsi="ＭＳ 明朝"/>
                <w:color w:val="000000" w:themeColor="text1"/>
                <w:szCs w:val="21"/>
              </w:rPr>
            </w:pPr>
          </w:p>
        </w:tc>
        <w:tc>
          <w:tcPr>
            <w:tcW w:w="4435" w:type="dxa"/>
            <w:vAlign w:val="center"/>
          </w:tcPr>
          <w:p w14:paraId="0A80CBC2"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ガス工事費</w:t>
            </w:r>
          </w:p>
        </w:tc>
        <w:tc>
          <w:tcPr>
            <w:tcW w:w="3962" w:type="dxa"/>
            <w:vAlign w:val="center"/>
          </w:tcPr>
          <w:p w14:paraId="0A15876E"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0464092D" w14:textId="77777777" w:rsidTr="000E152F">
        <w:trPr>
          <w:trHeight w:val="307"/>
        </w:trPr>
        <w:tc>
          <w:tcPr>
            <w:tcW w:w="428" w:type="dxa"/>
            <w:vMerge/>
            <w:vAlign w:val="center"/>
          </w:tcPr>
          <w:p w14:paraId="5101BAD8" w14:textId="77777777" w:rsidR="00C613FF" w:rsidRPr="00F7545C" w:rsidRDefault="00C613FF" w:rsidP="00F7545C">
            <w:pPr>
              <w:jc w:val="left"/>
              <w:rPr>
                <w:rFonts w:hAnsi="ＭＳ 明朝"/>
                <w:color w:val="000000" w:themeColor="text1"/>
                <w:szCs w:val="21"/>
              </w:rPr>
            </w:pPr>
          </w:p>
        </w:tc>
        <w:tc>
          <w:tcPr>
            <w:tcW w:w="381" w:type="dxa"/>
            <w:vMerge/>
            <w:vAlign w:val="center"/>
          </w:tcPr>
          <w:p w14:paraId="4A69CB0F" w14:textId="77777777" w:rsidR="00C613FF" w:rsidRPr="00F7545C" w:rsidRDefault="00C613FF" w:rsidP="00F7545C">
            <w:pPr>
              <w:jc w:val="left"/>
              <w:rPr>
                <w:rFonts w:hAnsi="ＭＳ 明朝"/>
                <w:color w:val="000000" w:themeColor="text1"/>
                <w:szCs w:val="21"/>
              </w:rPr>
            </w:pPr>
          </w:p>
        </w:tc>
        <w:tc>
          <w:tcPr>
            <w:tcW w:w="4435" w:type="dxa"/>
            <w:vAlign w:val="center"/>
          </w:tcPr>
          <w:p w14:paraId="579FC91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駐車場整備費</w:t>
            </w:r>
          </w:p>
        </w:tc>
        <w:tc>
          <w:tcPr>
            <w:tcW w:w="3962" w:type="dxa"/>
            <w:vAlign w:val="center"/>
          </w:tcPr>
          <w:p w14:paraId="27F1DACF"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575DA216" w14:textId="77777777" w:rsidTr="000E152F">
        <w:trPr>
          <w:trHeight w:val="307"/>
        </w:trPr>
        <w:tc>
          <w:tcPr>
            <w:tcW w:w="428" w:type="dxa"/>
            <w:vMerge/>
            <w:vAlign w:val="center"/>
          </w:tcPr>
          <w:p w14:paraId="0CC0ABE3" w14:textId="77777777" w:rsidR="00C613FF" w:rsidRPr="00F7545C" w:rsidRDefault="00C613FF" w:rsidP="00F7545C">
            <w:pPr>
              <w:jc w:val="left"/>
              <w:rPr>
                <w:rFonts w:hAnsi="ＭＳ 明朝"/>
                <w:color w:val="000000" w:themeColor="text1"/>
                <w:szCs w:val="21"/>
              </w:rPr>
            </w:pPr>
          </w:p>
        </w:tc>
        <w:tc>
          <w:tcPr>
            <w:tcW w:w="381" w:type="dxa"/>
            <w:vMerge/>
            <w:vAlign w:val="center"/>
          </w:tcPr>
          <w:p w14:paraId="568EE134" w14:textId="77777777" w:rsidR="00C613FF" w:rsidRPr="00F7545C" w:rsidRDefault="00C613FF" w:rsidP="00F7545C">
            <w:pPr>
              <w:jc w:val="left"/>
              <w:rPr>
                <w:rFonts w:hAnsi="ＭＳ 明朝"/>
                <w:color w:val="000000" w:themeColor="text1"/>
                <w:szCs w:val="21"/>
              </w:rPr>
            </w:pPr>
          </w:p>
        </w:tc>
        <w:tc>
          <w:tcPr>
            <w:tcW w:w="4435" w:type="dxa"/>
            <w:vAlign w:val="center"/>
          </w:tcPr>
          <w:p w14:paraId="42627B81"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外構整備費</w:t>
            </w:r>
          </w:p>
        </w:tc>
        <w:tc>
          <w:tcPr>
            <w:tcW w:w="3962" w:type="dxa"/>
            <w:vAlign w:val="center"/>
          </w:tcPr>
          <w:p w14:paraId="5728E81E"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55BB444B" w14:textId="77777777" w:rsidTr="000E152F">
        <w:trPr>
          <w:trHeight w:val="307"/>
        </w:trPr>
        <w:tc>
          <w:tcPr>
            <w:tcW w:w="428" w:type="dxa"/>
            <w:vMerge/>
            <w:vAlign w:val="center"/>
          </w:tcPr>
          <w:p w14:paraId="3E200201" w14:textId="77777777" w:rsidR="00C613FF" w:rsidRPr="00F7545C" w:rsidRDefault="00C613FF" w:rsidP="00F7545C">
            <w:pPr>
              <w:jc w:val="left"/>
              <w:rPr>
                <w:rFonts w:hAnsi="ＭＳ 明朝"/>
                <w:color w:val="000000" w:themeColor="text1"/>
                <w:szCs w:val="21"/>
              </w:rPr>
            </w:pPr>
          </w:p>
        </w:tc>
        <w:tc>
          <w:tcPr>
            <w:tcW w:w="381" w:type="dxa"/>
            <w:vMerge/>
            <w:vAlign w:val="center"/>
          </w:tcPr>
          <w:p w14:paraId="6CF9BC4C" w14:textId="77777777" w:rsidR="00C613FF" w:rsidRPr="00F7545C" w:rsidRDefault="00C613FF" w:rsidP="00F7545C">
            <w:pPr>
              <w:jc w:val="left"/>
              <w:rPr>
                <w:rFonts w:hAnsi="ＭＳ 明朝"/>
                <w:color w:val="000000" w:themeColor="text1"/>
                <w:szCs w:val="21"/>
              </w:rPr>
            </w:pPr>
          </w:p>
        </w:tc>
        <w:tc>
          <w:tcPr>
            <w:tcW w:w="4435" w:type="dxa"/>
            <w:vAlign w:val="center"/>
          </w:tcPr>
          <w:p w14:paraId="43B9AAF1" w14:textId="77777777" w:rsidR="00C613FF" w:rsidRPr="00F7545C" w:rsidRDefault="00C613FF"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44DFB8A4"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E0CFC" w:rsidRPr="00F7545C" w14:paraId="5E0BDEA9" w14:textId="77777777" w:rsidTr="000E152F">
        <w:trPr>
          <w:trHeight w:val="307"/>
        </w:trPr>
        <w:tc>
          <w:tcPr>
            <w:tcW w:w="428" w:type="dxa"/>
            <w:vMerge/>
            <w:vAlign w:val="center"/>
          </w:tcPr>
          <w:p w14:paraId="3880048B" w14:textId="77777777" w:rsidR="00CE0CFC" w:rsidRPr="00F7545C" w:rsidRDefault="00CE0CFC" w:rsidP="00CE0CFC">
            <w:pPr>
              <w:jc w:val="left"/>
              <w:rPr>
                <w:rFonts w:hAnsi="ＭＳ 明朝"/>
                <w:color w:val="000000" w:themeColor="text1"/>
                <w:szCs w:val="21"/>
              </w:rPr>
            </w:pPr>
          </w:p>
        </w:tc>
        <w:tc>
          <w:tcPr>
            <w:tcW w:w="4816" w:type="dxa"/>
            <w:gridSpan w:val="2"/>
            <w:tcBorders>
              <w:top w:val="single" w:sz="4" w:space="0" w:color="auto"/>
            </w:tcBorders>
            <w:vAlign w:val="center"/>
          </w:tcPr>
          <w:p w14:paraId="223B1F6A" w14:textId="2D4CF950" w:rsidR="00CE0CFC" w:rsidRPr="00F7545C" w:rsidRDefault="00451AF5" w:rsidP="00CE0CFC">
            <w:pPr>
              <w:jc w:val="left"/>
              <w:rPr>
                <w:rFonts w:hAnsi="ＭＳ 明朝"/>
                <w:color w:val="000000" w:themeColor="text1"/>
                <w:szCs w:val="21"/>
              </w:rPr>
            </w:pPr>
            <w:r>
              <w:rPr>
                <w:rFonts w:hAnsi="ＭＳ 明朝" w:hint="eastAsia"/>
                <w:szCs w:val="21"/>
              </w:rPr>
              <w:t>建替</w:t>
            </w:r>
            <w:r w:rsidR="00CE0CFC">
              <w:rPr>
                <w:rFonts w:hAnsi="ＭＳ 明朝" w:hint="eastAsia"/>
                <w:szCs w:val="21"/>
              </w:rPr>
              <w:t>集会所整備費</w:t>
            </w:r>
          </w:p>
        </w:tc>
        <w:tc>
          <w:tcPr>
            <w:tcW w:w="3962" w:type="dxa"/>
            <w:vAlign w:val="center"/>
          </w:tcPr>
          <w:p w14:paraId="5130F3F5" w14:textId="7FED0587" w:rsidR="00CE0CFC" w:rsidRPr="00F7545C" w:rsidRDefault="00CE0CFC" w:rsidP="00CE0CFC">
            <w:pPr>
              <w:ind w:rightChars="66" w:right="139"/>
              <w:jc w:val="right"/>
              <w:rPr>
                <w:rFonts w:hAnsi="ＭＳ 明朝"/>
                <w:color w:val="000000" w:themeColor="text1"/>
                <w:szCs w:val="21"/>
              </w:rPr>
            </w:pPr>
            <w:r w:rsidRPr="00BE664F">
              <w:rPr>
                <w:rFonts w:hAnsi="ＭＳ 明朝" w:hint="eastAsia"/>
                <w:szCs w:val="21"/>
              </w:rPr>
              <w:t>円</w:t>
            </w:r>
          </w:p>
        </w:tc>
      </w:tr>
      <w:tr w:rsidR="009F1211" w:rsidRPr="00F7545C" w14:paraId="7E996984" w14:textId="77777777" w:rsidTr="000E152F">
        <w:trPr>
          <w:trHeight w:val="307"/>
        </w:trPr>
        <w:tc>
          <w:tcPr>
            <w:tcW w:w="428" w:type="dxa"/>
            <w:vMerge/>
            <w:vAlign w:val="center"/>
          </w:tcPr>
          <w:p w14:paraId="0C37CD7C" w14:textId="77777777" w:rsidR="009F1211" w:rsidRPr="00F7545C" w:rsidRDefault="009F1211" w:rsidP="00F7545C">
            <w:pPr>
              <w:jc w:val="left"/>
              <w:rPr>
                <w:rFonts w:hAnsi="ＭＳ 明朝"/>
                <w:color w:val="000000" w:themeColor="text1"/>
                <w:szCs w:val="21"/>
              </w:rPr>
            </w:pPr>
          </w:p>
        </w:tc>
        <w:tc>
          <w:tcPr>
            <w:tcW w:w="4816" w:type="dxa"/>
            <w:gridSpan w:val="2"/>
            <w:tcBorders>
              <w:top w:val="single" w:sz="4" w:space="0" w:color="auto"/>
            </w:tcBorders>
            <w:vAlign w:val="center"/>
          </w:tcPr>
          <w:p w14:paraId="53D2D886"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建替住棟等の建設に関する工事監理費</w:t>
            </w:r>
          </w:p>
        </w:tc>
        <w:tc>
          <w:tcPr>
            <w:tcW w:w="3962" w:type="dxa"/>
            <w:vAlign w:val="center"/>
          </w:tcPr>
          <w:p w14:paraId="5AC97BA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3962"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3962"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3962"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77777777" w:rsidR="009F1211" w:rsidRPr="00F7545C" w:rsidRDefault="009F1211" w:rsidP="00F7545C">
      <w:pPr>
        <w:spacing w:line="240" w:lineRule="exact"/>
        <w:ind w:leftChars="86" w:left="381" w:hangingChars="100" w:hanging="200"/>
        <w:rPr>
          <w:rFonts w:hAnsi="ＭＳ 明朝"/>
          <w:color w:val="000000" w:themeColor="text1"/>
          <w:sz w:val="20"/>
          <w:szCs w:val="20"/>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0F788E2F" w14:textId="750552CF" w:rsidR="009F1211" w:rsidRPr="00BB7F25" w:rsidRDefault="0052289E" w:rsidP="009F1211">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r w:rsidR="009F1211" w:rsidRPr="00BB7F25">
        <w:rPr>
          <w:rFonts w:hAnsi="ＭＳ 明朝"/>
          <w:color w:val="000000" w:themeColor="text1"/>
          <w:szCs w:val="21"/>
        </w:rPr>
        <w:br w:type="page"/>
      </w:r>
    </w:p>
    <w:p w14:paraId="39E480CC" w14:textId="65AE92EB"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－２＞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E2DE369" w14:textId="525BEEE0" w:rsidR="009F1211" w:rsidRDefault="009F1211" w:rsidP="00F7545C">
      <w:pPr>
        <w:spacing w:line="360" w:lineRule="exact"/>
        <w:ind w:leftChars="86" w:left="421" w:hangingChars="100" w:hanging="240"/>
        <w:rPr>
          <w:rFonts w:hAnsi="ＭＳ 明朝"/>
          <w:color w:val="000000" w:themeColor="text1"/>
          <w:sz w:val="24"/>
        </w:rPr>
      </w:pPr>
    </w:p>
    <w:p w14:paraId="541AFED9" w14:textId="3FF16131" w:rsidR="009F1211" w:rsidRPr="00E03A1F" w:rsidRDefault="009F1211" w:rsidP="009F1211">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w:t>
      </w:r>
      <w:r w:rsidR="00F7545C" w:rsidRPr="00E03A1F">
        <w:rPr>
          <w:rFonts w:hAnsi="ＭＳ 明朝" w:hint="eastAsia"/>
          <w:color w:val="000000" w:themeColor="text1"/>
          <w:szCs w:val="21"/>
        </w:rPr>
        <w:t>２</w:t>
      </w:r>
      <w:r w:rsidRPr="00E03A1F">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9F1211" w:rsidRPr="00E03A1F" w14:paraId="474E83FB" w14:textId="77777777" w:rsidTr="000E152F">
        <w:trPr>
          <w:trHeight w:val="307"/>
        </w:trPr>
        <w:tc>
          <w:tcPr>
            <w:tcW w:w="5244" w:type="dxa"/>
            <w:gridSpan w:val="2"/>
            <w:vAlign w:val="center"/>
          </w:tcPr>
          <w:p w14:paraId="2AAFC040"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項目</w:t>
            </w:r>
          </w:p>
        </w:tc>
        <w:tc>
          <w:tcPr>
            <w:tcW w:w="3962" w:type="dxa"/>
            <w:vAlign w:val="center"/>
          </w:tcPr>
          <w:p w14:paraId="336F1392"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金額</w:t>
            </w:r>
          </w:p>
        </w:tc>
      </w:tr>
      <w:tr w:rsidR="009F1211" w:rsidRPr="00E03A1F"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解体撤去設計</w:t>
            </w:r>
            <w:r w:rsidR="009F1211" w:rsidRPr="00E03A1F">
              <w:rPr>
                <w:rFonts w:asciiTheme="majorEastAsia" w:eastAsiaTheme="majorEastAsia" w:hAnsiTheme="majorEastAsia" w:hint="eastAsia"/>
                <w:b/>
                <w:color w:val="000000" w:themeColor="text1"/>
                <w:sz w:val="22"/>
                <w:szCs w:val="22"/>
              </w:rPr>
              <w:t>費</w:t>
            </w:r>
          </w:p>
        </w:tc>
        <w:tc>
          <w:tcPr>
            <w:tcW w:w="3962" w:type="dxa"/>
            <w:tcBorders>
              <w:bottom w:val="single" w:sz="4" w:space="0" w:color="auto"/>
            </w:tcBorders>
            <w:vAlign w:val="center"/>
          </w:tcPr>
          <w:p w14:paraId="2C34B929"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CD3F9D" w:rsidRPr="00E03A1F"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Default="00CD3F9D" w:rsidP="003C3CEE">
            <w:pPr>
              <w:spacing w:line="240" w:lineRule="exact"/>
              <w:jc w:val="left"/>
              <w:rPr>
                <w:rFonts w:hAnsi="ＭＳ 明朝"/>
                <w:color w:val="000000" w:themeColor="text1"/>
                <w:sz w:val="22"/>
                <w:szCs w:val="22"/>
              </w:rPr>
            </w:pPr>
          </w:p>
          <w:p w14:paraId="1212D03E" w14:textId="3C026AE0" w:rsidR="000E152F" w:rsidRPr="00E03A1F" w:rsidRDefault="000E152F"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B3068F" w:rsidRDefault="00D97365" w:rsidP="003C3CEE">
            <w:pPr>
              <w:spacing w:line="240" w:lineRule="exact"/>
              <w:jc w:val="left"/>
              <w:rPr>
                <w:rFonts w:hAnsi="ＭＳ 明朝"/>
                <w:color w:val="000000" w:themeColor="text1"/>
                <w:sz w:val="22"/>
                <w:szCs w:val="22"/>
              </w:rPr>
            </w:pPr>
            <w:r w:rsidRPr="00B3068F">
              <w:rPr>
                <w:rFonts w:hAnsi="ＭＳ 明朝" w:hint="eastAsia"/>
                <w:color w:val="000000" w:themeColor="text1"/>
                <w:sz w:val="22"/>
                <w:szCs w:val="22"/>
              </w:rPr>
              <w:t>既存住棟取壊し</w:t>
            </w:r>
            <w:r w:rsidR="00CD3F9D" w:rsidRPr="00B3068F">
              <w:rPr>
                <w:rFonts w:hAnsi="ＭＳ 明朝" w:hint="eastAsia"/>
                <w:color w:val="000000" w:themeColor="text1"/>
                <w:sz w:val="22"/>
                <w:szCs w:val="22"/>
              </w:rPr>
              <w:t>工事費</w:t>
            </w:r>
          </w:p>
        </w:tc>
        <w:tc>
          <w:tcPr>
            <w:tcW w:w="3962" w:type="dxa"/>
            <w:tcBorders>
              <w:top w:val="single" w:sz="4" w:space="0" w:color="auto"/>
              <w:bottom w:val="single" w:sz="4" w:space="0" w:color="auto"/>
            </w:tcBorders>
            <w:vAlign w:val="center"/>
          </w:tcPr>
          <w:p w14:paraId="7A472557"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451AF5" w:rsidRPr="00E03A1F" w14:paraId="1583D953" w14:textId="77777777" w:rsidTr="000E152F">
        <w:trPr>
          <w:trHeight w:val="307"/>
        </w:trPr>
        <w:tc>
          <w:tcPr>
            <w:tcW w:w="428" w:type="dxa"/>
            <w:vMerge/>
            <w:tcBorders>
              <w:top w:val="nil"/>
              <w:left w:val="single" w:sz="4" w:space="0" w:color="auto"/>
              <w:bottom w:val="nil"/>
              <w:right w:val="single" w:sz="4" w:space="0" w:color="auto"/>
            </w:tcBorders>
            <w:vAlign w:val="center"/>
          </w:tcPr>
          <w:p w14:paraId="7DB45EA9" w14:textId="77777777" w:rsidR="00451AF5" w:rsidRPr="00E03A1F" w:rsidRDefault="00451AF5" w:rsidP="00451AF5">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tcBorders>
            <w:vAlign w:val="center"/>
          </w:tcPr>
          <w:p w14:paraId="0BA06632" w14:textId="4EA36285" w:rsidR="00451AF5" w:rsidRPr="00E03A1F" w:rsidRDefault="00451AF5" w:rsidP="00451AF5">
            <w:pPr>
              <w:spacing w:line="240" w:lineRule="exact"/>
              <w:jc w:val="left"/>
              <w:rPr>
                <w:rFonts w:hAnsi="ＭＳ 明朝"/>
                <w:color w:val="000000" w:themeColor="text1"/>
                <w:sz w:val="22"/>
                <w:szCs w:val="22"/>
              </w:rPr>
            </w:pPr>
            <w:r>
              <w:rPr>
                <w:rFonts w:hAnsi="ＭＳ 明朝" w:hint="eastAsia"/>
                <w:sz w:val="22"/>
                <w:szCs w:val="22"/>
              </w:rPr>
              <w:t>既存集会所等取壊し工事</w:t>
            </w:r>
          </w:p>
        </w:tc>
        <w:tc>
          <w:tcPr>
            <w:tcW w:w="3962" w:type="dxa"/>
            <w:tcBorders>
              <w:top w:val="single" w:sz="4" w:space="0" w:color="auto"/>
            </w:tcBorders>
            <w:vAlign w:val="center"/>
          </w:tcPr>
          <w:p w14:paraId="237D35C0" w14:textId="6D075DE2" w:rsidR="00451AF5" w:rsidRPr="00E03A1F" w:rsidRDefault="00451AF5" w:rsidP="00451AF5">
            <w:pPr>
              <w:spacing w:line="240" w:lineRule="exact"/>
              <w:ind w:rightChars="66" w:right="139"/>
              <w:jc w:val="right"/>
              <w:rPr>
                <w:rFonts w:hAnsi="ＭＳ 明朝"/>
                <w:color w:val="000000" w:themeColor="text1"/>
                <w:sz w:val="22"/>
                <w:szCs w:val="22"/>
              </w:rPr>
            </w:pPr>
            <w:r>
              <w:rPr>
                <w:rFonts w:hAnsi="ＭＳ 明朝" w:hint="eastAsia"/>
                <w:sz w:val="22"/>
                <w:szCs w:val="22"/>
              </w:rPr>
              <w:t>円</w:t>
            </w:r>
          </w:p>
        </w:tc>
      </w:tr>
      <w:tr w:rsidR="00CD3F9D" w:rsidRPr="00E03A1F"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E03A1F" w:rsidRDefault="00CD3F9D"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tcBorders>
            <w:vAlign w:val="center"/>
          </w:tcPr>
          <w:p w14:paraId="26B9AF63" w14:textId="77777777" w:rsidR="00CD3F9D" w:rsidRPr="00E03A1F" w:rsidRDefault="00CD3F9D" w:rsidP="003C3CEE">
            <w:pPr>
              <w:spacing w:line="240" w:lineRule="exact"/>
              <w:jc w:val="left"/>
              <w:rPr>
                <w:rFonts w:hAnsi="ＭＳ 明朝"/>
                <w:color w:val="000000" w:themeColor="text1"/>
                <w:sz w:val="22"/>
                <w:szCs w:val="22"/>
              </w:rPr>
            </w:pPr>
            <w:r w:rsidRPr="00E03A1F">
              <w:rPr>
                <w:rFonts w:hAnsi="ＭＳ 明朝" w:hint="eastAsia"/>
                <w:color w:val="000000" w:themeColor="text1"/>
                <w:sz w:val="22"/>
                <w:szCs w:val="22"/>
              </w:rPr>
              <w:t>その他（　　　　）</w:t>
            </w:r>
          </w:p>
        </w:tc>
        <w:tc>
          <w:tcPr>
            <w:tcW w:w="3962" w:type="dxa"/>
            <w:tcBorders>
              <w:top w:val="single" w:sz="4" w:space="0" w:color="auto"/>
            </w:tcBorders>
            <w:vAlign w:val="center"/>
          </w:tcPr>
          <w:p w14:paraId="3C8A3E29"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9F1211" w:rsidRPr="00E03A1F" w14:paraId="23E19200" w14:textId="77777777" w:rsidTr="000E152F">
        <w:trPr>
          <w:trHeight w:val="307"/>
        </w:trPr>
        <w:tc>
          <w:tcPr>
            <w:tcW w:w="5244" w:type="dxa"/>
            <w:gridSpan w:val="2"/>
            <w:tcBorders>
              <w:bottom w:val="nil"/>
            </w:tcBorders>
            <w:vAlign w:val="center"/>
          </w:tcPr>
          <w:p w14:paraId="1A597166" w14:textId="59C14443"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工事監理</w:t>
            </w:r>
            <w:r w:rsidR="009F1211" w:rsidRPr="00E03A1F">
              <w:rPr>
                <w:rFonts w:asciiTheme="majorEastAsia" w:eastAsiaTheme="majorEastAsia" w:hAnsiTheme="majorEastAsia" w:hint="eastAsia"/>
                <w:b/>
                <w:color w:val="000000" w:themeColor="text1"/>
                <w:sz w:val="22"/>
                <w:szCs w:val="22"/>
              </w:rPr>
              <w:t>費</w:t>
            </w:r>
          </w:p>
        </w:tc>
        <w:tc>
          <w:tcPr>
            <w:tcW w:w="3962" w:type="dxa"/>
            <w:vAlign w:val="center"/>
          </w:tcPr>
          <w:p w14:paraId="74600D0D"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その他（　　　　）</w:t>
            </w:r>
          </w:p>
        </w:tc>
        <w:tc>
          <w:tcPr>
            <w:tcW w:w="3962" w:type="dxa"/>
            <w:tcBorders>
              <w:bottom w:val="double" w:sz="4" w:space="0" w:color="auto"/>
            </w:tcBorders>
            <w:vAlign w:val="center"/>
          </w:tcPr>
          <w:p w14:paraId="20F7F39F"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E03A1F" w:rsidRDefault="009F1211" w:rsidP="003C3CEE">
            <w:pPr>
              <w:spacing w:line="240" w:lineRule="exact"/>
              <w:jc w:val="center"/>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合　計</w:t>
            </w:r>
          </w:p>
        </w:tc>
        <w:tc>
          <w:tcPr>
            <w:tcW w:w="3962" w:type="dxa"/>
            <w:tcBorders>
              <w:top w:val="double" w:sz="4" w:space="0" w:color="auto"/>
            </w:tcBorders>
            <w:vAlign w:val="center"/>
          </w:tcPr>
          <w:p w14:paraId="6E14E201"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bl>
    <w:p w14:paraId="3588726F" w14:textId="77777777" w:rsidR="0052289E" w:rsidRPr="00E03A1F" w:rsidRDefault="0052289E" w:rsidP="00AD6908">
      <w:pPr>
        <w:widowControl/>
        <w:jc w:val="left"/>
        <w:rPr>
          <w:rFonts w:hAnsi="ＭＳ 明朝"/>
          <w:color w:val="000000" w:themeColor="text1"/>
          <w:szCs w:val="21"/>
        </w:rPr>
      </w:pPr>
    </w:p>
    <w:p w14:paraId="4E9AEB42" w14:textId="44716347" w:rsidR="0052289E" w:rsidRPr="00E03A1F" w:rsidRDefault="0052289E" w:rsidP="00AD6908">
      <w:pPr>
        <w:widowControl/>
        <w:jc w:val="left"/>
        <w:rPr>
          <w:rFonts w:hAnsi="ＭＳ 明朝"/>
          <w:color w:val="000000" w:themeColor="text1"/>
          <w:szCs w:val="21"/>
        </w:rPr>
      </w:pPr>
    </w:p>
    <w:p w14:paraId="4CFA6F77" w14:textId="77777777" w:rsidR="00F7545C" w:rsidRPr="00E03A1F" w:rsidRDefault="00F7545C" w:rsidP="00AD6908">
      <w:pPr>
        <w:widowControl/>
        <w:jc w:val="left"/>
        <w:rPr>
          <w:rFonts w:hAnsi="ＭＳ 明朝"/>
          <w:color w:val="000000" w:themeColor="text1"/>
          <w:szCs w:val="21"/>
        </w:rPr>
      </w:pPr>
    </w:p>
    <w:p w14:paraId="6C93A59A" w14:textId="77777777" w:rsidR="00F7545C" w:rsidRPr="00E03A1F" w:rsidRDefault="00F7545C" w:rsidP="00F7545C">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F7545C" w:rsidRPr="00E03A1F" w14:paraId="2E17A2FD" w14:textId="77777777" w:rsidTr="00F7545C">
        <w:tc>
          <w:tcPr>
            <w:tcW w:w="2410" w:type="dxa"/>
          </w:tcPr>
          <w:p w14:paraId="7744FFE6" w14:textId="77777777" w:rsidR="00F7545C" w:rsidRPr="00E03A1F" w:rsidRDefault="00F7545C" w:rsidP="00253462">
            <w:pPr>
              <w:widowControl/>
              <w:jc w:val="left"/>
              <w:rPr>
                <w:rFonts w:hAnsi="ＭＳ 明朝"/>
                <w:color w:val="000000" w:themeColor="text1"/>
                <w:szCs w:val="21"/>
              </w:rPr>
            </w:pPr>
          </w:p>
        </w:tc>
        <w:tc>
          <w:tcPr>
            <w:tcW w:w="2220" w:type="dxa"/>
          </w:tcPr>
          <w:p w14:paraId="2D1A1D9B" w14:textId="7650CE0B" w:rsidR="00F7545C" w:rsidRPr="00E03A1F" w:rsidRDefault="002969FD" w:rsidP="00253462">
            <w:pPr>
              <w:widowControl/>
              <w:jc w:val="center"/>
              <w:rPr>
                <w:rFonts w:hAnsi="ＭＳ 明朝"/>
                <w:color w:val="000000" w:themeColor="text1"/>
                <w:szCs w:val="21"/>
              </w:rPr>
            </w:pPr>
            <w:r>
              <w:rPr>
                <w:rFonts w:hAnsi="ＭＳ 明朝" w:hint="eastAsia"/>
                <w:color w:val="000000" w:themeColor="text1"/>
                <w:szCs w:val="21"/>
              </w:rPr>
              <w:t>令和元年</w:t>
            </w:r>
            <w:r w:rsidR="00F7545C" w:rsidRPr="00E03A1F">
              <w:rPr>
                <w:rFonts w:hAnsi="ＭＳ 明朝" w:hint="eastAsia"/>
                <w:color w:val="000000" w:themeColor="text1"/>
                <w:szCs w:val="21"/>
              </w:rPr>
              <w:t>度</w:t>
            </w:r>
          </w:p>
        </w:tc>
        <w:tc>
          <w:tcPr>
            <w:tcW w:w="2221" w:type="dxa"/>
          </w:tcPr>
          <w:p w14:paraId="5DEE914F" w14:textId="0B6C369B" w:rsidR="00F7545C" w:rsidRPr="00E03A1F" w:rsidRDefault="001C418A" w:rsidP="00253462">
            <w:pPr>
              <w:widowControl/>
              <w:jc w:val="center"/>
              <w:rPr>
                <w:rFonts w:hAnsi="ＭＳ 明朝"/>
                <w:color w:val="000000" w:themeColor="text1"/>
                <w:szCs w:val="21"/>
              </w:rPr>
            </w:pPr>
            <w:r>
              <w:rPr>
                <w:rFonts w:hAnsi="ＭＳ 明朝" w:hint="eastAsia"/>
                <w:color w:val="000000" w:themeColor="text1"/>
                <w:szCs w:val="21"/>
              </w:rPr>
              <w:t>令和２</w:t>
            </w:r>
            <w:r w:rsidR="00F7545C" w:rsidRPr="00E03A1F">
              <w:rPr>
                <w:rFonts w:hAnsi="ＭＳ 明朝" w:hint="eastAsia"/>
                <w:color w:val="000000" w:themeColor="text1"/>
                <w:szCs w:val="21"/>
              </w:rPr>
              <w:t>年度</w:t>
            </w:r>
          </w:p>
        </w:tc>
        <w:tc>
          <w:tcPr>
            <w:tcW w:w="2221" w:type="dxa"/>
          </w:tcPr>
          <w:p w14:paraId="244960E9" w14:textId="12A06B94" w:rsidR="00F7545C" w:rsidRPr="00E03A1F" w:rsidRDefault="001C418A" w:rsidP="00253462">
            <w:pPr>
              <w:widowControl/>
              <w:jc w:val="center"/>
              <w:rPr>
                <w:rFonts w:hAnsi="ＭＳ 明朝"/>
                <w:color w:val="000000" w:themeColor="text1"/>
                <w:szCs w:val="21"/>
              </w:rPr>
            </w:pPr>
            <w:r>
              <w:rPr>
                <w:rFonts w:hAnsi="ＭＳ 明朝" w:hint="eastAsia"/>
                <w:color w:val="000000" w:themeColor="text1"/>
                <w:szCs w:val="21"/>
              </w:rPr>
              <w:t>令和３</w:t>
            </w:r>
            <w:r w:rsidR="00F7545C" w:rsidRPr="00E03A1F">
              <w:rPr>
                <w:rFonts w:hAnsi="ＭＳ 明朝" w:hint="eastAsia"/>
                <w:color w:val="000000" w:themeColor="text1"/>
                <w:szCs w:val="21"/>
              </w:rPr>
              <w:t>年度</w:t>
            </w:r>
          </w:p>
        </w:tc>
      </w:tr>
      <w:tr w:rsidR="00F7545C" w:rsidRPr="00E03A1F" w14:paraId="065528AE" w14:textId="77777777" w:rsidTr="00F7545C">
        <w:tc>
          <w:tcPr>
            <w:tcW w:w="2410" w:type="dxa"/>
          </w:tcPr>
          <w:p w14:paraId="5BD47D4E"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20" w:type="dxa"/>
          </w:tcPr>
          <w:p w14:paraId="01D7F86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55620DF7"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2DBEA88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5B6BDDA" w14:textId="77777777" w:rsidTr="00F7545C">
        <w:tc>
          <w:tcPr>
            <w:tcW w:w="2410" w:type="dxa"/>
          </w:tcPr>
          <w:p w14:paraId="0C064D91"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20" w:type="dxa"/>
          </w:tcPr>
          <w:p w14:paraId="68DA698C"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1E1010B4"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95D91F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79A457B" w14:textId="77777777" w:rsidTr="00F7545C">
        <w:tc>
          <w:tcPr>
            <w:tcW w:w="2410" w:type="dxa"/>
          </w:tcPr>
          <w:p w14:paraId="0E9E2259" w14:textId="77777777"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20" w:type="dxa"/>
          </w:tcPr>
          <w:p w14:paraId="6398751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AD1CFFF"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0E254A26"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46869F0" w14:textId="77777777" w:rsidR="00F7545C" w:rsidRPr="00E03A1F" w:rsidRDefault="00F7545C" w:rsidP="00F7545C">
      <w:pPr>
        <w:widowControl/>
        <w:jc w:val="left"/>
        <w:rPr>
          <w:rFonts w:hAnsi="ＭＳ 明朝"/>
          <w:color w:val="000000" w:themeColor="text1"/>
          <w:szCs w:val="21"/>
        </w:rPr>
      </w:pPr>
    </w:p>
    <w:tbl>
      <w:tblPr>
        <w:tblStyle w:val="aff"/>
        <w:tblW w:w="9185" w:type="dxa"/>
        <w:tblInd w:w="421" w:type="dxa"/>
        <w:tblLook w:val="04A0" w:firstRow="1" w:lastRow="0" w:firstColumn="1" w:lastColumn="0" w:noHBand="0" w:noVBand="1"/>
      </w:tblPr>
      <w:tblGrid>
        <w:gridCol w:w="2410"/>
        <w:gridCol w:w="2239"/>
        <w:gridCol w:w="2268"/>
        <w:gridCol w:w="2268"/>
      </w:tblGrid>
      <w:tr w:rsidR="00451AF5" w:rsidRPr="00E03A1F" w14:paraId="62447A91" w14:textId="77777777" w:rsidTr="00451AF5">
        <w:trPr>
          <w:trHeight w:val="308"/>
        </w:trPr>
        <w:tc>
          <w:tcPr>
            <w:tcW w:w="2410" w:type="dxa"/>
          </w:tcPr>
          <w:p w14:paraId="34B4BF08" w14:textId="77777777" w:rsidR="00451AF5" w:rsidRPr="00E03A1F" w:rsidRDefault="00451AF5" w:rsidP="00451AF5">
            <w:pPr>
              <w:widowControl/>
              <w:jc w:val="left"/>
              <w:rPr>
                <w:rFonts w:hAnsi="ＭＳ 明朝"/>
                <w:color w:val="000000" w:themeColor="text1"/>
                <w:szCs w:val="21"/>
              </w:rPr>
            </w:pPr>
          </w:p>
        </w:tc>
        <w:tc>
          <w:tcPr>
            <w:tcW w:w="2239" w:type="dxa"/>
          </w:tcPr>
          <w:p w14:paraId="15115B25" w14:textId="5436C24C" w:rsidR="00451AF5" w:rsidRPr="00E03A1F" w:rsidRDefault="00451AF5" w:rsidP="00451AF5">
            <w:pPr>
              <w:widowControl/>
              <w:jc w:val="center"/>
              <w:rPr>
                <w:rFonts w:hAnsi="ＭＳ 明朝"/>
                <w:color w:val="000000" w:themeColor="text1"/>
                <w:szCs w:val="21"/>
              </w:rPr>
            </w:pPr>
            <w:r>
              <w:rPr>
                <w:rFonts w:hAnsi="ＭＳ 明朝" w:hint="eastAsia"/>
                <w:color w:val="000000" w:themeColor="text1"/>
                <w:szCs w:val="21"/>
              </w:rPr>
              <w:t>令和４</w:t>
            </w:r>
            <w:r w:rsidRPr="00E03A1F">
              <w:rPr>
                <w:rFonts w:hAnsi="ＭＳ 明朝" w:hint="eastAsia"/>
                <w:color w:val="000000" w:themeColor="text1"/>
                <w:szCs w:val="21"/>
              </w:rPr>
              <w:t>年度</w:t>
            </w:r>
          </w:p>
        </w:tc>
        <w:tc>
          <w:tcPr>
            <w:tcW w:w="2268" w:type="dxa"/>
          </w:tcPr>
          <w:p w14:paraId="461860D0" w14:textId="7A849033" w:rsidR="00451AF5" w:rsidRPr="00E03A1F" w:rsidRDefault="00451AF5" w:rsidP="00451AF5">
            <w:pPr>
              <w:widowControl/>
              <w:jc w:val="center"/>
              <w:rPr>
                <w:rFonts w:hAnsi="ＭＳ 明朝"/>
                <w:color w:val="000000" w:themeColor="text1"/>
                <w:szCs w:val="21"/>
              </w:rPr>
            </w:pPr>
            <w:r w:rsidRPr="00BE664F">
              <w:rPr>
                <w:rFonts w:hAnsi="ＭＳ 明朝" w:hint="eastAsia"/>
                <w:szCs w:val="21"/>
              </w:rPr>
              <w:t>令和５年度</w:t>
            </w:r>
          </w:p>
        </w:tc>
        <w:tc>
          <w:tcPr>
            <w:tcW w:w="2268" w:type="dxa"/>
          </w:tcPr>
          <w:p w14:paraId="64E28CE8" w14:textId="47761F52" w:rsidR="00451AF5" w:rsidRPr="00E03A1F" w:rsidRDefault="00451AF5" w:rsidP="00451AF5">
            <w:pPr>
              <w:widowControl/>
              <w:jc w:val="center"/>
              <w:rPr>
                <w:rFonts w:hAnsi="ＭＳ 明朝"/>
                <w:color w:val="000000" w:themeColor="text1"/>
                <w:szCs w:val="21"/>
              </w:rPr>
            </w:pPr>
            <w:r w:rsidRPr="00E03A1F">
              <w:rPr>
                <w:rFonts w:hAnsi="ＭＳ 明朝" w:hint="eastAsia"/>
                <w:color w:val="000000" w:themeColor="text1"/>
                <w:szCs w:val="21"/>
              </w:rPr>
              <w:t>合計</w:t>
            </w:r>
          </w:p>
        </w:tc>
      </w:tr>
      <w:tr w:rsidR="00451AF5" w:rsidRPr="00E03A1F" w14:paraId="212DC32F" w14:textId="77777777" w:rsidTr="00451AF5">
        <w:trPr>
          <w:trHeight w:val="308"/>
        </w:trPr>
        <w:tc>
          <w:tcPr>
            <w:tcW w:w="2410" w:type="dxa"/>
          </w:tcPr>
          <w:p w14:paraId="781F0828" w14:textId="77777777" w:rsidR="00451AF5" w:rsidRPr="00E03A1F" w:rsidRDefault="00451AF5" w:rsidP="00451AF5">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39" w:type="dxa"/>
          </w:tcPr>
          <w:p w14:paraId="5988CD8E" w14:textId="77777777"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2ACD12BD" w14:textId="4A9CFFD2" w:rsidR="00451AF5" w:rsidRPr="00E03A1F" w:rsidRDefault="00451AF5" w:rsidP="00451AF5">
            <w:pPr>
              <w:widowControl/>
              <w:jc w:val="right"/>
              <w:rPr>
                <w:rFonts w:hAnsi="ＭＳ 明朝"/>
                <w:color w:val="000000" w:themeColor="text1"/>
                <w:szCs w:val="21"/>
              </w:rPr>
            </w:pPr>
            <w:r w:rsidRPr="00BE664F">
              <w:rPr>
                <w:rFonts w:hAnsi="ＭＳ 明朝" w:hint="eastAsia"/>
                <w:szCs w:val="21"/>
              </w:rPr>
              <w:t>円</w:t>
            </w:r>
          </w:p>
        </w:tc>
        <w:tc>
          <w:tcPr>
            <w:tcW w:w="2268" w:type="dxa"/>
          </w:tcPr>
          <w:p w14:paraId="4A866717" w14:textId="21F72AB2"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r>
      <w:tr w:rsidR="00451AF5" w:rsidRPr="00E03A1F" w14:paraId="0B638138" w14:textId="77777777" w:rsidTr="00451AF5">
        <w:trPr>
          <w:trHeight w:val="308"/>
        </w:trPr>
        <w:tc>
          <w:tcPr>
            <w:tcW w:w="2410" w:type="dxa"/>
          </w:tcPr>
          <w:p w14:paraId="73A5B624" w14:textId="77777777" w:rsidR="00451AF5" w:rsidRPr="00E03A1F" w:rsidRDefault="00451AF5" w:rsidP="00451AF5">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39" w:type="dxa"/>
          </w:tcPr>
          <w:p w14:paraId="37497BA3" w14:textId="77777777"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022F9D9A" w14:textId="040EE88B" w:rsidR="00451AF5" w:rsidRPr="00E03A1F" w:rsidRDefault="00451AF5" w:rsidP="00451AF5">
            <w:pPr>
              <w:widowControl/>
              <w:jc w:val="right"/>
              <w:rPr>
                <w:rFonts w:hAnsi="ＭＳ 明朝"/>
                <w:color w:val="000000" w:themeColor="text1"/>
                <w:szCs w:val="21"/>
              </w:rPr>
            </w:pPr>
            <w:r w:rsidRPr="00BE664F">
              <w:rPr>
                <w:rFonts w:hAnsi="ＭＳ 明朝" w:hint="eastAsia"/>
                <w:szCs w:val="21"/>
              </w:rPr>
              <w:t>円</w:t>
            </w:r>
          </w:p>
        </w:tc>
        <w:tc>
          <w:tcPr>
            <w:tcW w:w="2268" w:type="dxa"/>
          </w:tcPr>
          <w:p w14:paraId="6F25776D" w14:textId="4C980667"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r>
      <w:tr w:rsidR="00451AF5" w:rsidRPr="00E03A1F" w14:paraId="32C0099F" w14:textId="77777777" w:rsidTr="00451AF5">
        <w:trPr>
          <w:trHeight w:val="308"/>
        </w:trPr>
        <w:tc>
          <w:tcPr>
            <w:tcW w:w="2410" w:type="dxa"/>
          </w:tcPr>
          <w:p w14:paraId="0360F520" w14:textId="77777777" w:rsidR="00451AF5" w:rsidRPr="00E03A1F" w:rsidRDefault="00451AF5" w:rsidP="00451AF5">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39" w:type="dxa"/>
          </w:tcPr>
          <w:p w14:paraId="39A86D72" w14:textId="77777777"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4878AAD4" w14:textId="4AFBDA63" w:rsidR="00451AF5" w:rsidRPr="00E03A1F" w:rsidRDefault="00451AF5" w:rsidP="00451AF5">
            <w:pPr>
              <w:widowControl/>
              <w:jc w:val="right"/>
              <w:rPr>
                <w:rFonts w:hAnsi="ＭＳ 明朝"/>
                <w:color w:val="000000" w:themeColor="text1"/>
                <w:szCs w:val="21"/>
              </w:rPr>
            </w:pPr>
            <w:r w:rsidRPr="00BE664F">
              <w:rPr>
                <w:rFonts w:hAnsi="ＭＳ 明朝" w:hint="eastAsia"/>
                <w:szCs w:val="21"/>
              </w:rPr>
              <w:t>円</w:t>
            </w:r>
          </w:p>
        </w:tc>
        <w:tc>
          <w:tcPr>
            <w:tcW w:w="2268" w:type="dxa"/>
          </w:tcPr>
          <w:p w14:paraId="549D5483" w14:textId="03429687" w:rsidR="00451AF5" w:rsidRPr="00E03A1F" w:rsidRDefault="00451AF5"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C3DDF0C" w14:textId="77777777" w:rsidR="00F7545C" w:rsidRPr="00BB7F25" w:rsidRDefault="00F7545C" w:rsidP="00F7545C">
      <w:pPr>
        <w:rPr>
          <w:rFonts w:hAnsi="ＭＳ 明朝"/>
          <w:color w:val="000000" w:themeColor="text1"/>
          <w:sz w:val="18"/>
          <w:szCs w:val="18"/>
        </w:rPr>
      </w:pPr>
    </w:p>
    <w:p w14:paraId="36D4B433" w14:textId="77777777" w:rsidR="00F7545C" w:rsidRPr="00BB7F25" w:rsidRDefault="00F7545C"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49C112DD" w14:textId="77777777" w:rsidR="00F7545C" w:rsidRDefault="00F7545C">
      <w:pPr>
        <w:widowControl/>
        <w:jc w:val="left"/>
        <w:rPr>
          <w:rFonts w:hAnsi="ＭＳ 明朝"/>
          <w:color w:val="000000" w:themeColor="text1"/>
          <w:szCs w:val="21"/>
        </w:rPr>
      </w:pPr>
      <w:r>
        <w:rPr>
          <w:rFonts w:hAnsi="ＭＳ 明朝"/>
          <w:color w:val="000000" w:themeColor="text1"/>
          <w:szCs w:val="21"/>
        </w:rPr>
        <w:br w:type="page"/>
      </w:r>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05B6336C"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６</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22F9C37F"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A04B10">
        <w:rPr>
          <w:rFonts w:hAnsi="ＭＳ 明朝" w:hint="eastAsia"/>
          <w:color w:val="000000" w:themeColor="text1"/>
          <w:szCs w:val="21"/>
        </w:rPr>
        <w:t>６</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C0116FC" w:rsidR="008E362E" w:rsidRPr="00BB7F25" w:rsidRDefault="001C418A" w:rsidP="00873C62">
      <w:pPr>
        <w:jc w:val="right"/>
        <w:rPr>
          <w:rFonts w:hAnsi="ＭＳ 明朝"/>
          <w:color w:val="000000" w:themeColor="text1"/>
          <w:szCs w:val="21"/>
        </w:rPr>
      </w:pPr>
      <w:r>
        <w:rPr>
          <w:rFonts w:hAnsi="ＭＳ 明朝" w:hint="eastAsia"/>
          <w:color w:val="000000" w:themeColor="text1"/>
          <w:szCs w:val="21"/>
        </w:rPr>
        <w:t>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489C9DC1" w:rsidR="008E362E" w:rsidRPr="00BB7F25" w:rsidRDefault="001C418A" w:rsidP="00C379CA">
      <w:pPr>
        <w:ind w:firstLineChars="100" w:firstLine="210"/>
        <w:rPr>
          <w:rFonts w:hAnsi="ＭＳ 明朝"/>
          <w:color w:val="000000" w:themeColor="text1"/>
          <w:szCs w:val="21"/>
        </w:rPr>
      </w:pPr>
      <w:r w:rsidRPr="00D23837">
        <w:rPr>
          <w:rFonts w:hAnsi="ＭＳ 明朝" w:hint="eastAsia"/>
          <w:color w:val="000000" w:themeColor="text1"/>
          <w:szCs w:val="21"/>
        </w:rPr>
        <w:t>令和元年</w:t>
      </w:r>
      <w:ins w:id="26" w:author="oa" w:date="2019-09-18T11:14:00Z">
        <w:r w:rsidR="006829DB" w:rsidRPr="00D23837">
          <w:rPr>
            <w:rFonts w:hAnsi="ＭＳ 明朝" w:hint="eastAsia"/>
            <w:color w:val="000000" w:themeColor="text1"/>
            <w:szCs w:val="21"/>
          </w:rPr>
          <w:t>10</w:t>
        </w:r>
      </w:ins>
      <w:del w:id="27" w:author="oa" w:date="2019-09-18T11:14:00Z">
        <w:r w:rsidR="00451AF5" w:rsidRPr="00D23837" w:rsidDel="006829DB">
          <w:rPr>
            <w:rFonts w:hAnsi="ＭＳ 明朝" w:hint="eastAsia"/>
            <w:color w:val="000000" w:themeColor="text1"/>
            <w:szCs w:val="21"/>
          </w:rPr>
          <w:delText>６</w:delText>
        </w:r>
      </w:del>
      <w:r w:rsidR="00451AF5" w:rsidRPr="00D23837">
        <w:rPr>
          <w:rFonts w:hAnsi="ＭＳ 明朝" w:hint="eastAsia"/>
          <w:color w:val="000000" w:themeColor="text1"/>
          <w:szCs w:val="21"/>
        </w:rPr>
        <w:t>月</w:t>
      </w:r>
      <w:ins w:id="28" w:author="oa" w:date="2019-10-07T17:29:00Z">
        <w:r w:rsidR="00D55ACA">
          <w:rPr>
            <w:rFonts w:hAnsi="ＭＳ 明朝" w:hint="eastAsia"/>
            <w:color w:val="000000" w:themeColor="text1"/>
            <w:szCs w:val="21"/>
          </w:rPr>
          <w:t>８</w:t>
        </w:r>
      </w:ins>
      <w:del w:id="29" w:author="oa" w:date="2019-09-18T11:14:00Z">
        <w:r w:rsidR="00451AF5" w:rsidRPr="00D23837" w:rsidDel="006829DB">
          <w:rPr>
            <w:rFonts w:hAnsi="ＭＳ 明朝" w:hint="eastAsia"/>
            <w:color w:val="000000" w:themeColor="text1"/>
            <w:szCs w:val="21"/>
          </w:rPr>
          <w:delText>25</w:delText>
        </w:r>
      </w:del>
      <w:r w:rsidR="00D1286C" w:rsidRPr="00D23837">
        <w:rPr>
          <w:rFonts w:hAnsi="ＭＳ 明朝" w:hint="eastAsia"/>
          <w:color w:val="000000" w:themeColor="text1"/>
          <w:szCs w:val="21"/>
        </w:rPr>
        <w:t>日</w:t>
      </w:r>
      <w:r w:rsidRPr="00D23837">
        <w:rPr>
          <w:rFonts w:hAnsi="ＭＳ 明朝" w:hint="eastAsia"/>
          <w:color w:val="000000" w:themeColor="text1"/>
          <w:szCs w:val="21"/>
        </w:rPr>
        <w:t>付</w:t>
      </w:r>
      <w:r w:rsidR="008E362E" w:rsidRPr="00D23837">
        <w:rPr>
          <w:rFonts w:hAnsi="ＭＳ 明朝" w:hint="eastAsia"/>
          <w:szCs w:val="21"/>
        </w:rPr>
        <w:t>で入札公</w:t>
      </w:r>
      <w:r w:rsidR="008E362E" w:rsidRPr="000905C2">
        <w:rPr>
          <w:rFonts w:hAnsi="ＭＳ 明朝" w:hint="eastAsia"/>
          <w:szCs w:val="21"/>
        </w:rPr>
        <w:t>告のありました「</w:t>
      </w:r>
      <w:r w:rsidR="00CD2D58" w:rsidRPr="000905C2">
        <w:rPr>
          <w:rFonts w:hAnsi="ＭＳ 明朝" w:hint="eastAsia"/>
          <w:szCs w:val="21"/>
        </w:rPr>
        <w:t>愛知県営</w:t>
      </w:r>
      <w:r w:rsidR="00296887">
        <w:rPr>
          <w:rFonts w:hAnsi="ＭＳ 明朝" w:hint="eastAsia"/>
          <w:szCs w:val="21"/>
        </w:rPr>
        <w:t>鷲塚</w:t>
      </w:r>
      <w:r w:rsidR="00CD2D58" w:rsidRPr="000905C2">
        <w:rPr>
          <w:rFonts w:hAnsi="ＭＳ 明朝" w:hint="eastAsia"/>
          <w:szCs w:val="21"/>
        </w:rPr>
        <w:t>住宅</w:t>
      </w:r>
      <w:r w:rsidR="00C379CA" w:rsidRPr="000905C2">
        <w:rPr>
          <w:rFonts w:hAnsi="ＭＳ 明朝" w:hint="eastAsia"/>
          <w:szCs w:val="21"/>
        </w:rPr>
        <w:t>ＰＦＩ方式</w:t>
      </w:r>
      <w:r w:rsidR="00A04B10" w:rsidRPr="000905C2">
        <w:rPr>
          <w:rFonts w:hAnsi="ＭＳ 明朝" w:hint="eastAsia"/>
          <w:szCs w:val="21"/>
        </w:rPr>
        <w:t>整備</w:t>
      </w:r>
      <w:r w:rsidR="00C5188C" w:rsidRPr="000905C2">
        <w:rPr>
          <w:rFonts w:hAnsi="ＭＳ 明朝" w:hint="eastAsia"/>
          <w:szCs w:val="21"/>
        </w:rPr>
        <w:t>等</w:t>
      </w:r>
      <w:r w:rsidR="000C406B" w:rsidRPr="000905C2">
        <w:rPr>
          <w:rFonts w:hAnsi="ＭＳ 明朝" w:hint="eastAsia"/>
          <w:szCs w:val="21"/>
        </w:rPr>
        <w:t>事業</w:t>
      </w:r>
      <w:r w:rsidR="003B299A" w:rsidRPr="000905C2">
        <w:rPr>
          <w:rFonts w:hAnsi="ＭＳ 明朝" w:hint="eastAsia"/>
          <w:szCs w:val="21"/>
        </w:rPr>
        <w:t>」</w:t>
      </w:r>
      <w:r w:rsidR="009C5316" w:rsidRPr="000905C2">
        <w:rPr>
          <w:rFonts w:hAnsi="ＭＳ 明朝" w:hint="eastAsia"/>
          <w:szCs w:val="21"/>
        </w:rPr>
        <w:t>に関する</w:t>
      </w:r>
      <w:r w:rsidR="003B299A" w:rsidRPr="000905C2">
        <w:rPr>
          <w:rFonts w:hAnsi="ＭＳ 明朝" w:hint="eastAsia"/>
          <w:szCs w:val="21"/>
        </w:rPr>
        <w:t>事業</w:t>
      </w:r>
      <w:r w:rsidR="008E362E" w:rsidRPr="000905C2">
        <w:rPr>
          <w:rFonts w:hAnsi="ＭＳ 明朝" w:hint="eastAsia"/>
          <w:szCs w:val="21"/>
        </w:rPr>
        <w:t>提案書</w:t>
      </w:r>
      <w:r w:rsidR="000114D8" w:rsidRPr="000905C2">
        <w:rPr>
          <w:rFonts w:hAnsi="ＭＳ 明朝" w:hint="eastAsia"/>
          <w:color w:val="000000" w:themeColor="text1"/>
          <w:szCs w:val="21"/>
        </w:rPr>
        <w:t>等</w:t>
      </w:r>
      <w:r w:rsidR="008E362E" w:rsidRPr="000905C2">
        <w:rPr>
          <w:rFonts w:hAnsi="ＭＳ 明朝" w:hint="eastAsia"/>
          <w:color w:val="000000" w:themeColor="text1"/>
          <w:szCs w:val="21"/>
        </w:rPr>
        <w:t>を</w:t>
      </w:r>
      <w:r w:rsidR="008E362E" w:rsidRPr="003F4F77">
        <w:rPr>
          <w:rFonts w:hAnsi="ＭＳ 明朝" w:hint="eastAsia"/>
          <w:color w:val="000000" w:themeColor="text1"/>
          <w:szCs w:val="21"/>
        </w:rPr>
        <w:t>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45C8A7E0" w:rsidR="00A07F15" w:rsidRPr="00B3068F" w:rsidRDefault="00A04B10" w:rsidP="00A07F15">
      <w:pPr>
        <w:tabs>
          <w:tab w:val="left" w:pos="5887"/>
        </w:tabs>
        <w:spacing w:before="24" w:after="48"/>
        <w:ind w:leftChars="600" w:left="1260"/>
        <w:jc w:val="left"/>
      </w:pPr>
      <w:r>
        <w:rPr>
          <w:rFonts w:hAnsi="ＭＳ 明朝" w:hint="eastAsia"/>
          <w:color w:val="000000" w:themeColor="text1"/>
          <w:szCs w:val="21"/>
        </w:rPr>
        <w:t>＜様式１７</w:t>
      </w:r>
      <w:r w:rsidR="00A07F15" w:rsidRPr="00B3068F">
        <w:rPr>
          <w:rFonts w:hAnsi="ＭＳ 明朝" w:hint="eastAsia"/>
          <w:szCs w:val="21"/>
        </w:rPr>
        <w:t>＞事業提案書</w:t>
      </w:r>
      <w:r w:rsidR="00BB1332" w:rsidRPr="00B3068F">
        <w:rPr>
          <w:rFonts w:hAnsi="ＭＳ 明朝" w:hint="eastAsia"/>
          <w:szCs w:val="21"/>
        </w:rPr>
        <w:t>等</w:t>
      </w:r>
      <w:r w:rsidR="00A07F15" w:rsidRPr="00B3068F">
        <w:rPr>
          <w:rFonts w:hAnsi="ＭＳ 明朝" w:hint="eastAsia"/>
          <w:szCs w:val="21"/>
        </w:rPr>
        <w:t>の提出確認表</w:t>
      </w:r>
      <w:r w:rsidR="00A07F15" w:rsidRPr="00B3068F">
        <w:rPr>
          <w:rFonts w:hAnsi="ＭＳ 明朝"/>
          <w:szCs w:val="21"/>
        </w:rPr>
        <w:tab/>
      </w:r>
      <w:r w:rsidR="00A07F15" w:rsidRPr="00B3068F">
        <w:rPr>
          <w:rFonts w:hAnsi="ＭＳ 明朝" w:hint="eastAsia"/>
          <w:szCs w:val="21"/>
        </w:rPr>
        <w:t xml:space="preserve">　　　　　</w:t>
      </w:r>
      <w:r w:rsidR="00A07F15" w:rsidRPr="00B3068F">
        <w:rPr>
          <w:rFonts w:hint="eastAsia"/>
        </w:rPr>
        <w:t>正本１部</w:t>
      </w:r>
    </w:p>
    <w:p w14:paraId="096DA505" w14:textId="0B8BF1E1" w:rsidR="00805A43" w:rsidRPr="00B3068F" w:rsidRDefault="00805A43" w:rsidP="00A07F15">
      <w:pPr>
        <w:tabs>
          <w:tab w:val="left" w:pos="5887"/>
        </w:tabs>
        <w:spacing w:before="24" w:after="48"/>
        <w:ind w:leftChars="600" w:left="1260"/>
        <w:jc w:val="left"/>
        <w:rPr>
          <w:rFonts w:hAnsi="ＭＳ 明朝"/>
          <w:szCs w:val="21"/>
        </w:rPr>
      </w:pPr>
      <w:r w:rsidRPr="00B3068F">
        <w:rPr>
          <w:rFonts w:hAnsi="ＭＳ 明朝" w:hint="eastAsia"/>
          <w:szCs w:val="21"/>
        </w:rPr>
        <w:t>＜様式１８＞活用用地購入提案価格調書</w:t>
      </w:r>
      <w:r w:rsidRPr="00B3068F">
        <w:rPr>
          <w:rFonts w:hAnsi="ＭＳ 明朝"/>
          <w:szCs w:val="21"/>
        </w:rPr>
        <w:tab/>
      </w:r>
      <w:r w:rsidRPr="00B3068F">
        <w:rPr>
          <w:rFonts w:hAnsi="ＭＳ 明朝" w:hint="eastAsia"/>
          <w:szCs w:val="21"/>
        </w:rPr>
        <w:t xml:space="preserve">　　　　　</w:t>
      </w:r>
      <w:r w:rsidRPr="00B3068F">
        <w:rPr>
          <w:rFonts w:hint="eastAsia"/>
        </w:rPr>
        <w:t>正本１部</w:t>
      </w:r>
    </w:p>
    <w:p w14:paraId="2C5BCFBC" w14:textId="47A51194" w:rsidR="004A1C55" w:rsidRPr="000905C2" w:rsidRDefault="00A07F15" w:rsidP="004A1C55">
      <w:pPr>
        <w:tabs>
          <w:tab w:val="left" w:pos="5887"/>
        </w:tabs>
        <w:spacing w:before="24" w:after="48"/>
        <w:ind w:leftChars="600" w:left="1260"/>
        <w:jc w:val="left"/>
        <w:rPr>
          <w:rFonts w:hAnsi="ＭＳ 明朝"/>
          <w:szCs w:val="21"/>
        </w:rPr>
      </w:pPr>
      <w:r w:rsidRPr="00B3068F">
        <w:rPr>
          <w:rFonts w:hAnsi="ＭＳ 明朝" w:hint="eastAsia"/>
          <w:szCs w:val="21"/>
        </w:rPr>
        <w:t>＜様式１</w:t>
      </w:r>
      <w:r w:rsidR="00805A43" w:rsidRPr="00B3068F">
        <w:rPr>
          <w:rFonts w:hAnsi="ＭＳ 明朝" w:hint="eastAsia"/>
          <w:szCs w:val="21"/>
        </w:rPr>
        <w:t>９</w:t>
      </w:r>
      <w:r w:rsidRPr="00B3068F">
        <w:rPr>
          <w:rFonts w:hAnsi="ＭＳ 明朝" w:hint="eastAsia"/>
          <w:szCs w:val="21"/>
        </w:rPr>
        <w:t>＞要求水準</w:t>
      </w:r>
      <w:r w:rsidRPr="000905C2">
        <w:rPr>
          <w:rFonts w:hAnsi="ＭＳ 明朝" w:hint="eastAsia"/>
          <w:szCs w:val="21"/>
        </w:rPr>
        <w:t>に関する確認書</w:t>
      </w:r>
      <w:r w:rsidR="00CA0400" w:rsidRPr="000905C2">
        <w:rPr>
          <w:rFonts w:hAnsi="ＭＳ 明朝"/>
          <w:szCs w:val="21"/>
        </w:rPr>
        <w:tab/>
      </w:r>
      <w:r w:rsidR="004A1C55" w:rsidRPr="000905C2">
        <w:rPr>
          <w:rFonts w:hAnsi="ＭＳ 明朝" w:hint="eastAsia"/>
          <w:szCs w:val="21"/>
        </w:rPr>
        <w:t xml:space="preserve">　　　　　</w:t>
      </w:r>
      <w:r w:rsidR="004A1C55" w:rsidRPr="000905C2">
        <w:rPr>
          <w:rFonts w:hint="eastAsia"/>
        </w:rPr>
        <w:t>正本１部</w:t>
      </w:r>
    </w:p>
    <w:p w14:paraId="2E3B5023" w14:textId="4DE01D77" w:rsidR="004A1C55" w:rsidRPr="000905C2" w:rsidRDefault="00A04B10" w:rsidP="004A1C55">
      <w:pPr>
        <w:tabs>
          <w:tab w:val="left" w:pos="5887"/>
        </w:tabs>
        <w:spacing w:before="24" w:after="48"/>
        <w:ind w:leftChars="600" w:left="1260"/>
        <w:jc w:val="left"/>
      </w:pPr>
      <w:r w:rsidRPr="000905C2">
        <w:rPr>
          <w:rFonts w:hAnsi="ＭＳ 明朝" w:hint="eastAsia"/>
          <w:szCs w:val="21"/>
        </w:rPr>
        <w:t>＜様式</w:t>
      </w:r>
      <w:r w:rsidR="00805A43" w:rsidRPr="000905C2">
        <w:rPr>
          <w:rFonts w:hAnsi="ＭＳ 明朝" w:hint="eastAsia"/>
          <w:szCs w:val="21"/>
        </w:rPr>
        <w:t>２０</w:t>
      </w:r>
      <w:r w:rsidR="008E680B" w:rsidRPr="000905C2">
        <w:rPr>
          <w:rFonts w:hAnsi="ＭＳ 明朝" w:hint="eastAsia"/>
          <w:szCs w:val="21"/>
        </w:rPr>
        <w:t>＞</w:t>
      </w:r>
      <w:r w:rsidRPr="000905C2">
        <w:rPr>
          <w:rFonts w:hAnsi="ＭＳ 明朝" w:hint="eastAsia"/>
          <w:szCs w:val="21"/>
        </w:rPr>
        <w:t>～＜様式３</w:t>
      </w:r>
      <w:r w:rsidR="00B96F54" w:rsidRPr="000905C2">
        <w:rPr>
          <w:rFonts w:hAnsi="ＭＳ 明朝" w:hint="eastAsia"/>
          <w:szCs w:val="21"/>
        </w:rPr>
        <w:t>７</w:t>
      </w:r>
      <w:r w:rsidR="00CA0400" w:rsidRPr="000905C2">
        <w:rPr>
          <w:rFonts w:hAnsi="ＭＳ 明朝" w:hint="eastAsia"/>
          <w:szCs w:val="21"/>
        </w:rPr>
        <w:t>＞事業提案書</w:t>
      </w:r>
      <w:r w:rsidR="00CA0400" w:rsidRPr="000905C2">
        <w:rPr>
          <w:rFonts w:hAnsi="ＭＳ 明朝"/>
        </w:rPr>
        <w:tab/>
      </w:r>
      <w:r w:rsidR="004A1C55" w:rsidRPr="000905C2">
        <w:rPr>
          <w:rFonts w:hAnsi="ＭＳ 明朝" w:hint="eastAsia"/>
        </w:rPr>
        <w:t xml:space="preserve">　　　　　</w:t>
      </w:r>
      <w:r w:rsidR="004A1C55" w:rsidRPr="000905C2">
        <w:rPr>
          <w:rFonts w:hint="eastAsia"/>
        </w:rPr>
        <w:t>正本各１部</w:t>
      </w:r>
    </w:p>
    <w:p w14:paraId="16334785" w14:textId="49244CC0" w:rsidR="004A1C55" w:rsidRPr="000905C2" w:rsidRDefault="004A1C55" w:rsidP="004A1C55">
      <w:pPr>
        <w:tabs>
          <w:tab w:val="left" w:pos="5887"/>
        </w:tabs>
        <w:spacing w:before="24" w:after="48"/>
        <w:ind w:leftChars="600" w:left="1260"/>
        <w:jc w:val="left"/>
      </w:pPr>
      <w:r w:rsidRPr="000905C2">
        <w:rPr>
          <w:rFonts w:hint="eastAsia"/>
        </w:rPr>
        <w:t xml:space="preserve">　　　　　　　　　　　　　　　　　　　　　　　　　　　副</w:t>
      </w:r>
      <w:r w:rsidRPr="000905C2">
        <w:rPr>
          <w:rFonts w:hAnsi="ＭＳ 明朝" w:hint="eastAsia"/>
        </w:rPr>
        <w:t>本各</w:t>
      </w:r>
      <w:r w:rsidR="00A04B10" w:rsidRPr="000905C2">
        <w:rPr>
          <w:rFonts w:hAnsi="ＭＳ 明朝" w:hint="eastAsia"/>
        </w:rPr>
        <w:t>１０</w:t>
      </w:r>
      <w:r w:rsidRPr="000905C2">
        <w:rPr>
          <w:rFonts w:hint="eastAsia"/>
        </w:rPr>
        <w:t>部</w:t>
      </w:r>
    </w:p>
    <w:p w14:paraId="140BB951" w14:textId="1F553E9F" w:rsidR="000E0F4D" w:rsidRPr="000905C2" w:rsidRDefault="00CF022F" w:rsidP="004A1C55">
      <w:pPr>
        <w:tabs>
          <w:tab w:val="left" w:pos="5887"/>
        </w:tabs>
        <w:spacing w:before="24" w:after="48"/>
        <w:ind w:leftChars="600" w:left="1260"/>
        <w:jc w:val="left"/>
        <w:rPr>
          <w:rFonts w:hAnsi="ＭＳ 明朝"/>
          <w:szCs w:val="21"/>
        </w:rPr>
      </w:pPr>
      <w:r w:rsidRPr="000905C2">
        <w:rPr>
          <w:rFonts w:hAnsi="ＭＳ 明朝" w:hint="eastAsia"/>
          <w:szCs w:val="21"/>
        </w:rPr>
        <w:t xml:space="preserve">　　　　　　　　　　　　　　　　　　　</w:t>
      </w:r>
      <w:r w:rsidR="000E0F4D" w:rsidRPr="000905C2">
        <w:rPr>
          <w:rFonts w:hint="eastAsia"/>
        </w:rPr>
        <w:t xml:space="preserve">　　　　　　　　</w:t>
      </w:r>
      <w:r w:rsidR="000E0F4D" w:rsidRPr="000905C2">
        <w:rPr>
          <w:rFonts w:hAnsi="ＭＳ 明朝" w:hint="eastAsia"/>
        </w:rPr>
        <w:t>CD-R</w:t>
      </w:r>
      <w:r w:rsidR="00A04B10" w:rsidRPr="000905C2">
        <w:rPr>
          <w:rFonts w:hAnsi="ＭＳ 明朝" w:hint="eastAsia"/>
        </w:rPr>
        <w:t>１</w:t>
      </w:r>
      <w:r w:rsidR="000E0F4D" w:rsidRPr="000905C2">
        <w:rPr>
          <w:rFonts w:hint="eastAsia"/>
        </w:rPr>
        <w:t>部</w:t>
      </w:r>
    </w:p>
    <w:p w14:paraId="06AFDDD5" w14:textId="2DB68B00" w:rsidR="00CA0400" w:rsidRPr="00B3068F" w:rsidRDefault="00A04B10" w:rsidP="004A1C55">
      <w:pPr>
        <w:spacing w:before="24" w:after="48"/>
        <w:ind w:leftChars="600" w:left="1260"/>
        <w:jc w:val="left"/>
        <w:rPr>
          <w:rFonts w:hAnsi="ＭＳ 明朝"/>
          <w:szCs w:val="21"/>
        </w:rPr>
      </w:pPr>
      <w:r w:rsidRPr="000905C2">
        <w:rPr>
          <w:rFonts w:hAnsi="ＭＳ 明朝" w:hint="eastAsia"/>
          <w:szCs w:val="21"/>
        </w:rPr>
        <w:t>＜様式３</w:t>
      </w:r>
      <w:r w:rsidR="00B96F54" w:rsidRPr="000905C2">
        <w:rPr>
          <w:rFonts w:hAnsi="ＭＳ 明朝" w:hint="eastAsia"/>
          <w:szCs w:val="21"/>
        </w:rPr>
        <w:t>８</w:t>
      </w:r>
      <w:r w:rsidRPr="000905C2">
        <w:rPr>
          <w:rFonts w:hAnsi="ＭＳ 明朝" w:hint="eastAsia"/>
          <w:szCs w:val="21"/>
        </w:rPr>
        <w:t>＞～＜様式</w:t>
      </w:r>
      <w:r w:rsidR="00C5188C" w:rsidRPr="000905C2">
        <w:rPr>
          <w:rFonts w:hAnsi="ＭＳ 明朝" w:hint="eastAsia"/>
          <w:szCs w:val="21"/>
        </w:rPr>
        <w:t>４</w:t>
      </w:r>
      <w:r w:rsidR="00B96F54" w:rsidRPr="000905C2">
        <w:rPr>
          <w:rFonts w:hAnsi="ＭＳ 明朝" w:hint="eastAsia"/>
          <w:szCs w:val="21"/>
        </w:rPr>
        <w:t>４</w:t>
      </w:r>
      <w:r w:rsidR="00CA0400" w:rsidRPr="000905C2">
        <w:rPr>
          <w:rFonts w:hAnsi="ＭＳ 明朝" w:hint="eastAsia"/>
          <w:szCs w:val="21"/>
        </w:rPr>
        <w:t>＞企</w:t>
      </w:r>
      <w:r w:rsidR="00CA0400" w:rsidRPr="00B3068F">
        <w:rPr>
          <w:rFonts w:hAnsi="ＭＳ 明朝" w:hint="eastAsia"/>
          <w:szCs w:val="21"/>
        </w:rPr>
        <w:t>業の技術力等に関する書類</w:t>
      </w:r>
      <w:r w:rsidR="004A1C55" w:rsidRPr="00B3068F">
        <w:rPr>
          <w:rFonts w:hAnsi="ＭＳ 明朝" w:hint="eastAsia"/>
          <w:szCs w:val="21"/>
        </w:rPr>
        <w:t xml:space="preserve">　</w:t>
      </w:r>
      <w:r w:rsidR="004A1C55" w:rsidRPr="00B3068F">
        <w:rPr>
          <w:rFonts w:hint="eastAsia"/>
        </w:rPr>
        <w:t>正本</w:t>
      </w:r>
      <w:r w:rsidR="00CA0400" w:rsidRPr="00B3068F">
        <w:rPr>
          <w:rFonts w:hAnsi="ＭＳ 明朝" w:hint="eastAsia"/>
          <w:szCs w:val="21"/>
        </w:rPr>
        <w:t>各１部</w:t>
      </w:r>
    </w:p>
    <w:p w14:paraId="21479057" w14:textId="77777777" w:rsidR="008E680B" w:rsidRPr="00B3068F" w:rsidRDefault="008E680B" w:rsidP="004A1C55">
      <w:pPr>
        <w:spacing w:before="24" w:after="48"/>
        <w:ind w:leftChars="600" w:left="1260"/>
        <w:jc w:val="left"/>
        <w:rPr>
          <w:rFonts w:hAnsi="ＭＳ 明朝"/>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24904E88"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A04B10">
        <w:rPr>
          <w:rFonts w:hAnsi="ＭＳ 明朝" w:hint="eastAsia"/>
          <w:color w:val="000000" w:themeColor="text1"/>
          <w:szCs w:val="21"/>
        </w:rPr>
        <w:t>７</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0F0530">
              <w:rPr>
                <w:rFonts w:hAnsi="ＭＳ 明朝" w:hint="eastAsia"/>
                <w:color w:val="000000" w:themeColor="text1"/>
                <w:spacing w:val="76"/>
                <w:kern w:val="0"/>
                <w:sz w:val="20"/>
                <w:szCs w:val="20"/>
                <w:fitText w:val="1260" w:id="-668381440"/>
              </w:rPr>
              <w:t>確認項</w:t>
            </w:r>
            <w:r w:rsidRPr="000F0530">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4D037935"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A04B10">
              <w:rPr>
                <w:rFonts w:hAnsi="ＭＳ 明朝" w:hint="eastAsia"/>
                <w:color w:val="000000" w:themeColor="text1"/>
                <w:sz w:val="20"/>
                <w:szCs w:val="20"/>
              </w:rPr>
              <w:t>６</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16F581D3" w:rsidR="00CC1553" w:rsidRPr="00BB7F25" w:rsidRDefault="00A04B10" w:rsidP="00B13412">
            <w:pPr>
              <w:jc w:val="left"/>
              <w:rPr>
                <w:rFonts w:hAnsi="ＭＳ 明朝"/>
                <w:color w:val="000000" w:themeColor="text1"/>
                <w:sz w:val="20"/>
                <w:szCs w:val="20"/>
              </w:rPr>
            </w:pPr>
            <w:r>
              <w:rPr>
                <w:rFonts w:hAnsi="ＭＳ 明朝" w:hint="eastAsia"/>
                <w:color w:val="000000" w:themeColor="text1"/>
                <w:sz w:val="20"/>
                <w:szCs w:val="20"/>
              </w:rPr>
              <w:t>＜様式１７</w:t>
            </w:r>
            <w:r w:rsidR="00CC1553" w:rsidRPr="00BB7F25">
              <w:rPr>
                <w:rFonts w:hAnsi="ＭＳ 明朝" w:hint="eastAsia"/>
                <w:color w:val="000000" w:themeColor="text1"/>
                <w:sz w:val="20"/>
                <w:szCs w:val="20"/>
              </w:rPr>
              <w:t>＞</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805A43" w:rsidRPr="00BB7F25"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Default="00805A43" w:rsidP="00B13412">
            <w:pPr>
              <w:jc w:val="left"/>
              <w:rPr>
                <w:color w:val="000000" w:themeColor="text1"/>
                <w:sz w:val="20"/>
                <w:szCs w:val="20"/>
              </w:rPr>
            </w:pPr>
            <w:r>
              <w:rPr>
                <w:rFonts w:hint="eastAsia"/>
                <w:color w:val="000000" w:themeColor="text1"/>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BB7F25" w:rsidRDefault="00805A43" w:rsidP="009A66FC">
            <w:pPr>
              <w:ind w:firstLineChars="50" w:firstLine="100"/>
              <w:rPr>
                <w:rFonts w:hAnsi="ＭＳ 明朝"/>
                <w:color w:val="000000" w:themeColor="text1"/>
                <w:sz w:val="20"/>
                <w:szCs w:val="20"/>
              </w:rPr>
            </w:pPr>
            <w:r>
              <w:rPr>
                <w:rFonts w:hAnsi="ＭＳ 明朝" w:hint="eastAsia"/>
                <w:color w:val="000000" w:themeColor="text1"/>
                <w:sz w:val="20"/>
                <w:szCs w:val="20"/>
              </w:rPr>
              <w:t>活用用地購入提案価格調書</w:t>
            </w:r>
          </w:p>
        </w:tc>
        <w:tc>
          <w:tcPr>
            <w:tcW w:w="583" w:type="dxa"/>
          </w:tcPr>
          <w:p w14:paraId="77220BD0" w14:textId="77777777" w:rsidR="00805A43" w:rsidRPr="00BB7F25" w:rsidRDefault="00805A43" w:rsidP="00986933">
            <w:pPr>
              <w:jc w:val="center"/>
              <w:rPr>
                <w:rFonts w:hAnsi="ＭＳ 明朝"/>
                <w:color w:val="000000" w:themeColor="text1"/>
                <w:sz w:val="20"/>
                <w:szCs w:val="20"/>
              </w:rPr>
            </w:pPr>
          </w:p>
        </w:tc>
        <w:tc>
          <w:tcPr>
            <w:tcW w:w="584" w:type="dxa"/>
          </w:tcPr>
          <w:p w14:paraId="702C2DE9" w14:textId="77777777" w:rsidR="00805A43" w:rsidRPr="00BB7F25" w:rsidRDefault="00805A43"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BB7F25" w:rsidRDefault="00A04B10" w:rsidP="00805A43">
            <w:pPr>
              <w:jc w:val="left"/>
              <w:rPr>
                <w:rFonts w:hAnsi="ＭＳ 明朝"/>
                <w:color w:val="000000" w:themeColor="text1"/>
                <w:sz w:val="20"/>
                <w:szCs w:val="20"/>
              </w:rPr>
            </w:pPr>
            <w:r>
              <w:rPr>
                <w:rFonts w:hint="eastAsia"/>
                <w:color w:val="000000" w:themeColor="text1"/>
                <w:sz w:val="20"/>
                <w:szCs w:val="20"/>
              </w:rPr>
              <w:t>＜様式１</w:t>
            </w:r>
            <w:r w:rsidR="00805A43">
              <w:rPr>
                <w:rFonts w:hint="eastAsia"/>
                <w:color w:val="000000" w:themeColor="text1"/>
                <w:sz w:val="20"/>
                <w:szCs w:val="20"/>
              </w:rPr>
              <w:t>９</w:t>
            </w:r>
            <w:r w:rsidR="00A07F15"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7D7D9E3E"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A04B10">
              <w:rPr>
                <w:rFonts w:asciiTheme="majorEastAsia" w:eastAsiaTheme="majorEastAsia" w:hAnsiTheme="majorEastAsia" w:hint="eastAsia"/>
                <w:b/>
                <w:color w:val="000000" w:themeColor="text1"/>
                <w:sz w:val="20"/>
                <w:szCs w:val="20"/>
              </w:rPr>
              <w:t>１０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w:t>
            </w:r>
            <w:r w:rsidR="00805A43">
              <w:rPr>
                <w:rFonts w:hint="eastAsia"/>
                <w:color w:val="000000" w:themeColor="text1"/>
                <w:sz w:val="20"/>
                <w:szCs w:val="20"/>
              </w:rPr>
              <w:t>２０</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１</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498837D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２</w:t>
            </w:r>
            <w:r w:rsidR="00CF022F" w:rsidRPr="00BB7F25">
              <w:rPr>
                <w:rFonts w:hint="eastAsia"/>
                <w:color w:val="000000" w:themeColor="text1"/>
                <w:sz w:val="20"/>
                <w:szCs w:val="20"/>
              </w:rPr>
              <w:t>＞</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460A8FB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３</w:t>
            </w:r>
            <w:r w:rsidR="00CF022F" w:rsidRPr="00BB7F25">
              <w:rPr>
                <w:rFonts w:hint="eastAsia"/>
                <w:color w:val="000000" w:themeColor="text1"/>
                <w:sz w:val="20"/>
                <w:szCs w:val="20"/>
              </w:rPr>
              <w:t>＞</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03ECA182"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４</w:t>
            </w:r>
            <w:r w:rsidR="00CF022F" w:rsidRPr="00BB7F25">
              <w:rPr>
                <w:rFonts w:hint="eastAsia"/>
                <w:color w:val="000000" w:themeColor="text1"/>
                <w:sz w:val="20"/>
                <w:szCs w:val="20"/>
              </w:rPr>
              <w:t>＞</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67DF3549"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５</w:t>
            </w:r>
            <w:r w:rsidR="00CF022F" w:rsidRPr="00BB7F25">
              <w:rPr>
                <w:rFonts w:hint="eastAsia"/>
                <w:color w:val="000000" w:themeColor="text1"/>
                <w:sz w:val="20"/>
                <w:szCs w:val="20"/>
              </w:rPr>
              <w:t>＞</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72949E6C"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６</w:t>
            </w:r>
            <w:r w:rsidR="00CF022F" w:rsidRPr="00B3068F">
              <w:rPr>
                <w:rFonts w:hint="eastAsia"/>
                <w:sz w:val="20"/>
                <w:szCs w:val="20"/>
              </w:rPr>
              <w:t>＞</w:t>
            </w:r>
          </w:p>
        </w:tc>
        <w:tc>
          <w:tcPr>
            <w:tcW w:w="6628" w:type="dxa"/>
          </w:tcPr>
          <w:p w14:paraId="6FBB3B5E" w14:textId="78657B81"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73014FD4"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７</w:t>
            </w:r>
            <w:r w:rsidR="00CF022F" w:rsidRPr="00B3068F">
              <w:rPr>
                <w:rFonts w:hint="eastAsia"/>
                <w:sz w:val="20"/>
                <w:szCs w:val="20"/>
              </w:rPr>
              <w:t>＞</w:t>
            </w:r>
          </w:p>
        </w:tc>
        <w:tc>
          <w:tcPr>
            <w:tcW w:w="6628" w:type="dxa"/>
          </w:tcPr>
          <w:p w14:paraId="035EAFF1" w14:textId="38FE9179"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777625FC" w:rsidR="00CF022F" w:rsidRPr="000905C2" w:rsidRDefault="00A04B10" w:rsidP="00337ED6">
            <w:pPr>
              <w:jc w:val="left"/>
              <w:rPr>
                <w:rFonts w:hAnsi="ＭＳ 明朝"/>
                <w:sz w:val="20"/>
                <w:szCs w:val="20"/>
              </w:rPr>
            </w:pPr>
            <w:r w:rsidRPr="000905C2">
              <w:rPr>
                <w:rFonts w:hint="eastAsia"/>
                <w:sz w:val="20"/>
                <w:szCs w:val="20"/>
              </w:rPr>
              <w:t>＜様式２</w:t>
            </w:r>
            <w:r w:rsidR="00805A43" w:rsidRPr="000905C2">
              <w:rPr>
                <w:rFonts w:hint="eastAsia"/>
                <w:sz w:val="20"/>
                <w:szCs w:val="20"/>
              </w:rPr>
              <w:t>８</w:t>
            </w:r>
            <w:r w:rsidR="00CF022F" w:rsidRPr="000905C2">
              <w:rPr>
                <w:rFonts w:hint="eastAsia"/>
                <w:sz w:val="20"/>
                <w:szCs w:val="20"/>
              </w:rPr>
              <w:t>＞</w:t>
            </w:r>
          </w:p>
        </w:tc>
        <w:tc>
          <w:tcPr>
            <w:tcW w:w="6628" w:type="dxa"/>
          </w:tcPr>
          <w:p w14:paraId="7948F6C6" w14:textId="293173EB" w:rsidR="00CF022F" w:rsidRPr="000905C2" w:rsidRDefault="00CF022F" w:rsidP="00337ED6">
            <w:pPr>
              <w:ind w:firstLineChars="50" w:firstLine="100"/>
              <w:rPr>
                <w:rFonts w:hAnsi="ＭＳ 明朝"/>
                <w:sz w:val="20"/>
                <w:szCs w:val="20"/>
              </w:rPr>
            </w:pPr>
            <w:r w:rsidRPr="000905C2">
              <w:rPr>
                <w:rFonts w:hAnsi="ＭＳ 明朝" w:hint="eastAsia"/>
                <w:sz w:val="20"/>
                <w:szCs w:val="20"/>
              </w:rPr>
              <w:t>県営住宅の整備</w:t>
            </w:r>
            <w:r w:rsidRPr="000905C2">
              <w:rPr>
                <w:rFonts w:hAnsi="ＭＳ 明朝" w:hint="eastAsia"/>
              </w:rPr>
              <w:t>（３）維持管理への配慮</w:t>
            </w:r>
            <w:r w:rsidR="00B96F54" w:rsidRPr="000905C2">
              <w:rPr>
                <w:rFonts w:hAnsi="ＭＳ 明朝" w:hint="eastAsia"/>
              </w:rPr>
              <w:t>（定性的）</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B96F54" w:rsidRPr="00BB7F25" w14:paraId="65E55082" w14:textId="77777777" w:rsidTr="00337ED6">
        <w:trPr>
          <w:jc w:val="center"/>
        </w:trPr>
        <w:tc>
          <w:tcPr>
            <w:tcW w:w="1844" w:type="dxa"/>
          </w:tcPr>
          <w:p w14:paraId="1782F120" w14:textId="058CC481" w:rsidR="00B96F54" w:rsidRPr="000905C2" w:rsidRDefault="00B96F54" w:rsidP="00337ED6">
            <w:pPr>
              <w:jc w:val="left"/>
              <w:rPr>
                <w:sz w:val="20"/>
                <w:szCs w:val="20"/>
              </w:rPr>
            </w:pPr>
            <w:r w:rsidRPr="000905C2">
              <w:rPr>
                <w:rFonts w:hint="eastAsia"/>
                <w:sz w:val="20"/>
                <w:szCs w:val="20"/>
              </w:rPr>
              <w:t>＜様式２９＞</w:t>
            </w:r>
          </w:p>
        </w:tc>
        <w:tc>
          <w:tcPr>
            <w:tcW w:w="6628" w:type="dxa"/>
          </w:tcPr>
          <w:p w14:paraId="15690E4D" w14:textId="2F915B2A" w:rsidR="00B96F54" w:rsidRPr="000905C2" w:rsidRDefault="00B96F54" w:rsidP="00337ED6">
            <w:pPr>
              <w:ind w:firstLineChars="50" w:firstLine="100"/>
              <w:rPr>
                <w:rFonts w:hAnsi="ＭＳ 明朝"/>
                <w:sz w:val="20"/>
                <w:szCs w:val="20"/>
              </w:rPr>
            </w:pPr>
            <w:r w:rsidRPr="000905C2">
              <w:rPr>
                <w:rFonts w:hAnsi="ＭＳ 明朝" w:hint="eastAsia"/>
                <w:sz w:val="20"/>
                <w:szCs w:val="20"/>
              </w:rPr>
              <w:t>県営住宅の整備</w:t>
            </w:r>
            <w:r w:rsidRPr="000905C2">
              <w:rPr>
                <w:rFonts w:hAnsi="ＭＳ 明朝" w:hint="eastAsia"/>
              </w:rPr>
              <w:t>（４）維持管理への配慮（定量的）</w:t>
            </w:r>
          </w:p>
        </w:tc>
        <w:tc>
          <w:tcPr>
            <w:tcW w:w="583" w:type="dxa"/>
          </w:tcPr>
          <w:p w14:paraId="7A565552" w14:textId="77777777" w:rsidR="00B96F54" w:rsidRPr="00BB7F25" w:rsidRDefault="00B96F54" w:rsidP="00337ED6">
            <w:pPr>
              <w:jc w:val="center"/>
              <w:rPr>
                <w:rFonts w:hAnsi="ＭＳ 明朝"/>
                <w:color w:val="000000" w:themeColor="text1"/>
                <w:sz w:val="20"/>
                <w:szCs w:val="20"/>
              </w:rPr>
            </w:pPr>
          </w:p>
        </w:tc>
        <w:tc>
          <w:tcPr>
            <w:tcW w:w="584" w:type="dxa"/>
          </w:tcPr>
          <w:p w14:paraId="5D141137" w14:textId="77777777" w:rsidR="00B96F54" w:rsidRPr="00BB7F25" w:rsidRDefault="00B96F54"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713ADE98" w:rsidR="00CF022F" w:rsidRPr="000905C2" w:rsidRDefault="00A04B10" w:rsidP="00337ED6">
            <w:pPr>
              <w:jc w:val="left"/>
              <w:rPr>
                <w:rFonts w:hAnsi="ＭＳ 明朝"/>
                <w:sz w:val="20"/>
                <w:szCs w:val="20"/>
              </w:rPr>
            </w:pPr>
            <w:r w:rsidRPr="000905C2">
              <w:rPr>
                <w:rFonts w:hint="eastAsia"/>
                <w:sz w:val="20"/>
                <w:szCs w:val="20"/>
              </w:rPr>
              <w:t>＜様式</w:t>
            </w:r>
            <w:r w:rsidR="00B96F54" w:rsidRPr="000905C2">
              <w:rPr>
                <w:rFonts w:hint="eastAsia"/>
                <w:sz w:val="20"/>
                <w:szCs w:val="20"/>
              </w:rPr>
              <w:t>３０</w:t>
            </w:r>
            <w:r w:rsidR="00CF022F" w:rsidRPr="000905C2">
              <w:rPr>
                <w:rFonts w:hint="eastAsia"/>
                <w:sz w:val="20"/>
                <w:szCs w:val="20"/>
              </w:rPr>
              <w:t>＞</w:t>
            </w:r>
          </w:p>
        </w:tc>
        <w:tc>
          <w:tcPr>
            <w:tcW w:w="6628" w:type="dxa"/>
          </w:tcPr>
          <w:p w14:paraId="5B2DB915" w14:textId="097CE8D1" w:rsidR="00CF022F" w:rsidRPr="000905C2" w:rsidRDefault="00CF022F" w:rsidP="00337ED6">
            <w:pPr>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67B49697" w:rsidR="00CF022F" w:rsidRPr="000905C2" w:rsidRDefault="00A04B10" w:rsidP="00337ED6">
            <w:pPr>
              <w:jc w:val="left"/>
              <w:rPr>
                <w:rFonts w:hAnsi="ＭＳ 明朝"/>
                <w:sz w:val="20"/>
                <w:szCs w:val="20"/>
              </w:rPr>
            </w:pPr>
            <w:r w:rsidRPr="000905C2">
              <w:rPr>
                <w:rFonts w:hint="eastAsia"/>
                <w:sz w:val="20"/>
                <w:szCs w:val="20"/>
              </w:rPr>
              <w:t>＜様式</w:t>
            </w:r>
            <w:r w:rsidR="00805A43" w:rsidRPr="000905C2">
              <w:rPr>
                <w:rFonts w:hint="eastAsia"/>
                <w:sz w:val="20"/>
                <w:szCs w:val="20"/>
              </w:rPr>
              <w:t>３</w:t>
            </w:r>
            <w:r w:rsidR="00B96F54" w:rsidRPr="000905C2">
              <w:rPr>
                <w:rFonts w:hint="eastAsia"/>
                <w:sz w:val="20"/>
                <w:szCs w:val="20"/>
              </w:rPr>
              <w:t>１</w:t>
            </w:r>
            <w:r w:rsidR="00CF022F" w:rsidRPr="000905C2">
              <w:rPr>
                <w:rFonts w:hint="eastAsia"/>
                <w:sz w:val="20"/>
                <w:szCs w:val="20"/>
              </w:rPr>
              <w:t>＞</w:t>
            </w:r>
          </w:p>
        </w:tc>
        <w:tc>
          <w:tcPr>
            <w:tcW w:w="6628" w:type="dxa"/>
          </w:tcPr>
          <w:p w14:paraId="359D3CCC" w14:textId="6178CBB3" w:rsidR="00CF022F" w:rsidRPr="000905C2" w:rsidRDefault="00CF022F" w:rsidP="00170200">
            <w:pPr>
              <w:tabs>
                <w:tab w:val="center" w:pos="3359"/>
              </w:tabs>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（２）工事中の環境対策</w:t>
            </w:r>
            <w:r w:rsidRPr="000905C2">
              <w:rPr>
                <w:rFonts w:hAnsi="ＭＳ 明朝"/>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4BC416F6" w:rsidR="00CF022F" w:rsidRPr="000905C2" w:rsidRDefault="00A04B10" w:rsidP="00337ED6">
            <w:pPr>
              <w:jc w:val="left"/>
              <w:rPr>
                <w:rFonts w:hAnsi="ＭＳ 明朝"/>
                <w:sz w:val="20"/>
                <w:szCs w:val="20"/>
              </w:rPr>
            </w:pPr>
            <w:r w:rsidRPr="000905C2">
              <w:rPr>
                <w:rFonts w:hint="eastAsia"/>
                <w:sz w:val="20"/>
                <w:szCs w:val="20"/>
              </w:rPr>
              <w:t>＜様式３</w:t>
            </w:r>
            <w:r w:rsidR="00B96F54" w:rsidRPr="000905C2">
              <w:rPr>
                <w:rFonts w:hint="eastAsia"/>
                <w:sz w:val="20"/>
                <w:szCs w:val="20"/>
              </w:rPr>
              <w:t>２</w:t>
            </w:r>
            <w:r w:rsidR="00CF022F" w:rsidRPr="000905C2">
              <w:rPr>
                <w:rFonts w:hint="eastAsia"/>
                <w:sz w:val="20"/>
                <w:szCs w:val="20"/>
              </w:rPr>
              <w:t>＞</w:t>
            </w:r>
          </w:p>
        </w:tc>
        <w:tc>
          <w:tcPr>
            <w:tcW w:w="6628" w:type="dxa"/>
          </w:tcPr>
          <w:p w14:paraId="4B842708" w14:textId="4D4B575E" w:rsidR="00CF022F" w:rsidRPr="000905C2" w:rsidRDefault="00CF022F" w:rsidP="00337ED6">
            <w:pPr>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5188C" w:rsidRPr="00BB7F25" w14:paraId="2C575B98" w14:textId="77777777" w:rsidTr="00337ED6">
        <w:trPr>
          <w:jc w:val="center"/>
        </w:trPr>
        <w:tc>
          <w:tcPr>
            <w:tcW w:w="1844" w:type="dxa"/>
          </w:tcPr>
          <w:p w14:paraId="52C83619" w14:textId="3B445B8C" w:rsidR="00C5188C" w:rsidRPr="000905C2" w:rsidRDefault="00C5188C" w:rsidP="00337ED6">
            <w:pPr>
              <w:jc w:val="left"/>
              <w:rPr>
                <w:sz w:val="20"/>
                <w:szCs w:val="20"/>
              </w:rPr>
            </w:pPr>
            <w:r w:rsidRPr="000905C2">
              <w:rPr>
                <w:rFonts w:hint="eastAsia"/>
                <w:sz w:val="20"/>
                <w:szCs w:val="20"/>
              </w:rPr>
              <w:t>＜様式３</w:t>
            </w:r>
            <w:r w:rsidR="00B96F54" w:rsidRPr="000905C2">
              <w:rPr>
                <w:rFonts w:hint="eastAsia"/>
                <w:sz w:val="20"/>
                <w:szCs w:val="20"/>
              </w:rPr>
              <w:t>３</w:t>
            </w:r>
            <w:r w:rsidRPr="000905C2">
              <w:rPr>
                <w:rFonts w:hint="eastAsia"/>
                <w:sz w:val="20"/>
                <w:szCs w:val="20"/>
              </w:rPr>
              <w:t>＞</w:t>
            </w:r>
          </w:p>
        </w:tc>
        <w:tc>
          <w:tcPr>
            <w:tcW w:w="6628" w:type="dxa"/>
          </w:tcPr>
          <w:p w14:paraId="65D03BDD" w14:textId="216E47AD" w:rsidR="00C5188C" w:rsidRPr="000905C2" w:rsidRDefault="00C5188C" w:rsidP="00337ED6">
            <w:pPr>
              <w:ind w:firstLineChars="50" w:firstLine="100"/>
              <w:rPr>
                <w:rFonts w:hAnsi="ＭＳ 明朝"/>
                <w:sz w:val="20"/>
                <w:szCs w:val="20"/>
              </w:rPr>
            </w:pPr>
            <w:r w:rsidRPr="000905C2">
              <w:rPr>
                <w:rFonts w:hAnsi="ＭＳ 明朝" w:hint="eastAsia"/>
                <w:sz w:val="20"/>
                <w:szCs w:val="20"/>
              </w:rPr>
              <w:t>活用用地の計画（１）活用の方針</w:t>
            </w:r>
          </w:p>
        </w:tc>
        <w:tc>
          <w:tcPr>
            <w:tcW w:w="583" w:type="dxa"/>
          </w:tcPr>
          <w:p w14:paraId="009584E0" w14:textId="77777777" w:rsidR="00C5188C" w:rsidRPr="00BB7F25" w:rsidRDefault="00C5188C" w:rsidP="00337ED6">
            <w:pPr>
              <w:jc w:val="center"/>
              <w:rPr>
                <w:rFonts w:hAnsi="ＭＳ 明朝"/>
                <w:color w:val="000000" w:themeColor="text1"/>
                <w:sz w:val="20"/>
                <w:szCs w:val="20"/>
              </w:rPr>
            </w:pPr>
          </w:p>
        </w:tc>
        <w:tc>
          <w:tcPr>
            <w:tcW w:w="584" w:type="dxa"/>
          </w:tcPr>
          <w:p w14:paraId="031734F5" w14:textId="77777777" w:rsidR="00C5188C" w:rsidRPr="00BB7F25" w:rsidRDefault="00C5188C" w:rsidP="00337ED6">
            <w:pPr>
              <w:jc w:val="center"/>
              <w:rPr>
                <w:rFonts w:hAnsi="ＭＳ 明朝"/>
                <w:color w:val="000000" w:themeColor="text1"/>
                <w:sz w:val="20"/>
                <w:szCs w:val="20"/>
              </w:rPr>
            </w:pPr>
          </w:p>
        </w:tc>
      </w:tr>
      <w:tr w:rsidR="00C5188C" w:rsidRPr="00BB7F25" w14:paraId="1D421255" w14:textId="77777777" w:rsidTr="00337ED6">
        <w:trPr>
          <w:jc w:val="center"/>
        </w:trPr>
        <w:tc>
          <w:tcPr>
            <w:tcW w:w="1844" w:type="dxa"/>
          </w:tcPr>
          <w:p w14:paraId="2E61AB39" w14:textId="172D497F" w:rsidR="00C5188C" w:rsidRPr="000905C2" w:rsidRDefault="00C5188C" w:rsidP="00337ED6">
            <w:pPr>
              <w:jc w:val="left"/>
              <w:rPr>
                <w:sz w:val="20"/>
                <w:szCs w:val="20"/>
              </w:rPr>
            </w:pPr>
            <w:r w:rsidRPr="000905C2">
              <w:rPr>
                <w:rFonts w:hint="eastAsia"/>
                <w:sz w:val="20"/>
                <w:szCs w:val="20"/>
              </w:rPr>
              <w:t>＜様式３</w:t>
            </w:r>
            <w:r w:rsidR="00B96F54" w:rsidRPr="000905C2">
              <w:rPr>
                <w:rFonts w:hint="eastAsia"/>
                <w:sz w:val="20"/>
                <w:szCs w:val="20"/>
              </w:rPr>
              <w:t>４</w:t>
            </w:r>
            <w:r w:rsidRPr="000905C2">
              <w:rPr>
                <w:rFonts w:hint="eastAsia"/>
                <w:sz w:val="20"/>
                <w:szCs w:val="20"/>
              </w:rPr>
              <w:t>＞</w:t>
            </w:r>
          </w:p>
        </w:tc>
        <w:tc>
          <w:tcPr>
            <w:tcW w:w="6628" w:type="dxa"/>
          </w:tcPr>
          <w:p w14:paraId="73F28275" w14:textId="358EB413" w:rsidR="00C5188C" w:rsidRPr="000905C2" w:rsidRDefault="00C5188C" w:rsidP="00337ED6">
            <w:pPr>
              <w:ind w:firstLineChars="50" w:firstLine="100"/>
              <w:rPr>
                <w:rFonts w:hAnsi="ＭＳ 明朝"/>
                <w:sz w:val="20"/>
                <w:szCs w:val="20"/>
              </w:rPr>
            </w:pPr>
            <w:r w:rsidRPr="000905C2">
              <w:rPr>
                <w:rFonts w:hAnsi="ＭＳ 明朝" w:hint="eastAsia"/>
                <w:sz w:val="20"/>
                <w:szCs w:val="20"/>
              </w:rPr>
              <w:t>活用用地の計画（２）活用計画</w:t>
            </w:r>
            <w:r w:rsidR="00B96F54" w:rsidRPr="000905C2">
              <w:rPr>
                <w:rFonts w:hAnsi="ＭＳ 明朝" w:hint="eastAsia"/>
                <w:sz w:val="20"/>
                <w:szCs w:val="20"/>
              </w:rPr>
              <w:t>（その１）</w:t>
            </w:r>
          </w:p>
        </w:tc>
        <w:tc>
          <w:tcPr>
            <w:tcW w:w="583" w:type="dxa"/>
          </w:tcPr>
          <w:p w14:paraId="3983B568" w14:textId="77777777" w:rsidR="00C5188C" w:rsidRPr="00BB7F25" w:rsidRDefault="00C5188C" w:rsidP="00337ED6">
            <w:pPr>
              <w:jc w:val="center"/>
              <w:rPr>
                <w:rFonts w:hAnsi="ＭＳ 明朝"/>
                <w:color w:val="000000" w:themeColor="text1"/>
                <w:sz w:val="20"/>
                <w:szCs w:val="20"/>
              </w:rPr>
            </w:pPr>
          </w:p>
        </w:tc>
        <w:tc>
          <w:tcPr>
            <w:tcW w:w="584" w:type="dxa"/>
          </w:tcPr>
          <w:p w14:paraId="0CD3326C" w14:textId="77777777" w:rsidR="00C5188C" w:rsidRPr="00BB7F25" w:rsidRDefault="00C5188C" w:rsidP="00337ED6">
            <w:pPr>
              <w:jc w:val="center"/>
              <w:rPr>
                <w:rFonts w:hAnsi="ＭＳ 明朝"/>
                <w:color w:val="000000" w:themeColor="text1"/>
                <w:sz w:val="20"/>
                <w:szCs w:val="20"/>
              </w:rPr>
            </w:pPr>
          </w:p>
        </w:tc>
      </w:tr>
      <w:tr w:rsidR="00B96F54" w:rsidRPr="00BB7F25" w14:paraId="39E4D135" w14:textId="77777777" w:rsidTr="00337ED6">
        <w:trPr>
          <w:jc w:val="center"/>
        </w:trPr>
        <w:tc>
          <w:tcPr>
            <w:tcW w:w="1844" w:type="dxa"/>
          </w:tcPr>
          <w:p w14:paraId="3112CA89" w14:textId="214F943B" w:rsidR="00B96F54" w:rsidRPr="000905C2" w:rsidRDefault="00B96F54" w:rsidP="00337ED6">
            <w:pPr>
              <w:jc w:val="left"/>
              <w:rPr>
                <w:sz w:val="20"/>
                <w:szCs w:val="20"/>
              </w:rPr>
            </w:pPr>
            <w:r w:rsidRPr="000905C2">
              <w:rPr>
                <w:rFonts w:hint="eastAsia"/>
                <w:color w:val="000000" w:themeColor="text1"/>
                <w:sz w:val="20"/>
                <w:szCs w:val="20"/>
              </w:rPr>
              <w:t>＜様式３５＞</w:t>
            </w:r>
          </w:p>
        </w:tc>
        <w:tc>
          <w:tcPr>
            <w:tcW w:w="6628" w:type="dxa"/>
          </w:tcPr>
          <w:p w14:paraId="38F0A75D" w14:textId="48EC17BC" w:rsidR="00B96F54" w:rsidRPr="000905C2" w:rsidRDefault="00B96F54" w:rsidP="00337ED6">
            <w:pPr>
              <w:ind w:firstLineChars="50" w:firstLine="100"/>
              <w:rPr>
                <w:rFonts w:hAnsi="ＭＳ 明朝"/>
                <w:sz w:val="20"/>
                <w:szCs w:val="20"/>
              </w:rPr>
            </w:pPr>
            <w:r w:rsidRPr="000905C2">
              <w:rPr>
                <w:rFonts w:hAnsi="ＭＳ 明朝" w:hint="eastAsia"/>
                <w:sz w:val="20"/>
                <w:szCs w:val="20"/>
              </w:rPr>
              <w:t>活用用地の計画（２）活用計画（その２）</w:t>
            </w:r>
          </w:p>
        </w:tc>
        <w:tc>
          <w:tcPr>
            <w:tcW w:w="583" w:type="dxa"/>
          </w:tcPr>
          <w:p w14:paraId="03515A1B" w14:textId="77777777" w:rsidR="00B96F54" w:rsidRPr="00BB7F25" w:rsidRDefault="00B96F54" w:rsidP="00337ED6">
            <w:pPr>
              <w:jc w:val="center"/>
              <w:rPr>
                <w:rFonts w:hAnsi="ＭＳ 明朝"/>
                <w:color w:val="000000" w:themeColor="text1"/>
                <w:sz w:val="20"/>
                <w:szCs w:val="20"/>
              </w:rPr>
            </w:pPr>
          </w:p>
        </w:tc>
        <w:tc>
          <w:tcPr>
            <w:tcW w:w="584" w:type="dxa"/>
          </w:tcPr>
          <w:p w14:paraId="62FA5D94" w14:textId="77777777" w:rsidR="00B96F54" w:rsidRPr="00BB7F25" w:rsidRDefault="00B96F54"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0D08FE84" w:rsidR="00CF022F" w:rsidRPr="000905C2" w:rsidRDefault="00CF022F" w:rsidP="00B13412">
            <w:pPr>
              <w:ind w:firstLineChars="50" w:firstLine="100"/>
              <w:jc w:val="left"/>
              <w:rPr>
                <w:rFonts w:asciiTheme="majorEastAsia" w:eastAsiaTheme="majorEastAsia" w:hAnsiTheme="majorEastAsia"/>
                <w:b/>
                <w:sz w:val="20"/>
                <w:szCs w:val="20"/>
              </w:rPr>
            </w:pPr>
            <w:r w:rsidRPr="000905C2">
              <w:rPr>
                <w:rFonts w:asciiTheme="majorEastAsia" w:eastAsiaTheme="majorEastAsia" w:hAnsiTheme="majorEastAsia" w:hint="eastAsia"/>
                <w:b/>
                <w:sz w:val="20"/>
                <w:szCs w:val="20"/>
              </w:rPr>
              <w:t>事業提案書に関する提出書類（</w:t>
            </w:r>
            <w:r w:rsidR="00A053F7" w:rsidRPr="000905C2">
              <w:rPr>
                <w:rFonts w:asciiTheme="majorEastAsia" w:eastAsiaTheme="majorEastAsia" w:hAnsiTheme="majorEastAsia" w:hint="eastAsia"/>
                <w:b/>
                <w:sz w:val="20"/>
                <w:szCs w:val="20"/>
              </w:rPr>
              <w:t>事業提案書：</w:t>
            </w:r>
            <w:r w:rsidRPr="000905C2">
              <w:rPr>
                <w:rFonts w:asciiTheme="majorEastAsia" w:eastAsiaTheme="majorEastAsia" w:hAnsiTheme="majorEastAsia" w:hint="eastAsia"/>
                <w:b/>
                <w:sz w:val="20"/>
                <w:szCs w:val="20"/>
              </w:rPr>
              <w:t>図面集）（正本１部、副本</w:t>
            </w:r>
            <w:r w:rsidR="00CB7063" w:rsidRPr="000905C2">
              <w:rPr>
                <w:rFonts w:asciiTheme="majorEastAsia" w:eastAsiaTheme="majorEastAsia" w:hAnsiTheme="majorEastAsia" w:hint="eastAsia"/>
                <w:b/>
                <w:sz w:val="20"/>
                <w:szCs w:val="20"/>
              </w:rPr>
              <w:t>１</w:t>
            </w:r>
            <w:r w:rsidR="00A04B10" w:rsidRPr="000905C2">
              <w:rPr>
                <w:rFonts w:asciiTheme="majorEastAsia" w:eastAsiaTheme="majorEastAsia" w:hAnsiTheme="majorEastAsia" w:hint="eastAsia"/>
                <w:b/>
                <w:sz w:val="20"/>
                <w:szCs w:val="20"/>
              </w:rPr>
              <w:t>０</w:t>
            </w:r>
            <w:r w:rsidRPr="000905C2">
              <w:rPr>
                <w:rFonts w:asciiTheme="majorEastAsia" w:eastAsiaTheme="majorEastAsia" w:hAnsiTheme="majorEastAsia" w:hint="eastAsia"/>
                <w:b/>
                <w:sz w:val="20"/>
                <w:szCs w:val="20"/>
              </w:rPr>
              <w:t>部、CD－R</w:t>
            </w:r>
            <w:r w:rsidR="00A04B10" w:rsidRPr="000905C2">
              <w:rPr>
                <w:rFonts w:asciiTheme="majorEastAsia" w:eastAsiaTheme="majorEastAsia" w:hAnsiTheme="majorEastAsia" w:hint="eastAsia"/>
                <w:b/>
                <w:sz w:val="20"/>
                <w:szCs w:val="20"/>
              </w:rPr>
              <w:t>１</w:t>
            </w:r>
            <w:r w:rsidRPr="000905C2">
              <w:rPr>
                <w:rFonts w:asciiTheme="majorEastAsia" w:eastAsiaTheme="majorEastAsia" w:hAnsiTheme="majorEastAsia" w:hint="eastAsia"/>
                <w:b/>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0221BB23" w:rsidR="00CF022F" w:rsidRPr="000905C2" w:rsidRDefault="00C5188C" w:rsidP="00B13412">
            <w:pPr>
              <w:jc w:val="left"/>
              <w:rPr>
                <w:strike/>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６</w:t>
            </w:r>
            <w:r w:rsidR="00CF022F" w:rsidRPr="000905C2">
              <w:rPr>
                <w:rFonts w:hint="eastAsia"/>
                <w:color w:val="000000" w:themeColor="text1"/>
                <w:sz w:val="20"/>
                <w:szCs w:val="20"/>
              </w:rPr>
              <w:t>＞</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00A2E72B" w:rsidR="00D83FB2" w:rsidRPr="000905C2" w:rsidRDefault="00A04B10" w:rsidP="00B13412">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７</w:t>
            </w:r>
            <w:r w:rsidR="00D83FB2" w:rsidRPr="000905C2">
              <w:rPr>
                <w:rFonts w:hint="eastAsia"/>
                <w:color w:val="000000" w:themeColor="text1"/>
                <w:sz w:val="20"/>
                <w:szCs w:val="20"/>
              </w:rPr>
              <w:t>＞</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53B23D71" w:rsidR="00CF022F"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00CF022F" w:rsidRPr="000905C2">
              <w:rPr>
                <w:rFonts w:hint="eastAsia"/>
                <w:color w:val="000000" w:themeColor="text1"/>
                <w:sz w:val="20"/>
                <w:szCs w:val="20"/>
              </w:rPr>
              <w:t>－１＞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0995A4F8" w:rsidR="00CF022F" w:rsidRPr="000905C2" w:rsidRDefault="00CF022F" w:rsidP="00B13412">
            <w:pPr>
              <w:jc w:val="left"/>
              <w:rPr>
                <w:strike/>
                <w:color w:val="000000" w:themeColor="text1"/>
                <w:sz w:val="20"/>
                <w:szCs w:val="20"/>
              </w:rPr>
            </w:pPr>
            <w:r w:rsidRPr="000905C2">
              <w:rPr>
                <w:rFonts w:hint="eastAsia"/>
                <w:color w:val="000000" w:themeColor="text1"/>
                <w:sz w:val="20"/>
                <w:szCs w:val="20"/>
              </w:rPr>
              <w:t>＜</w:t>
            </w:r>
            <w:r w:rsidR="00A04B10"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－２＞</w:t>
            </w:r>
          </w:p>
        </w:tc>
        <w:tc>
          <w:tcPr>
            <w:tcW w:w="6628" w:type="dxa"/>
            <w:vAlign w:val="center"/>
          </w:tcPr>
          <w:p w14:paraId="3763E490" w14:textId="20483E1E" w:rsidR="00CF022F" w:rsidRPr="00BB7F25" w:rsidRDefault="00A04B10"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5D91DE35"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－３</w:t>
            </w:r>
            <w:r w:rsidR="00540FBE" w:rsidRPr="000905C2">
              <w:rPr>
                <w:rFonts w:hint="eastAsia"/>
                <w:color w:val="000000" w:themeColor="text1"/>
                <w:sz w:val="20"/>
                <w:szCs w:val="20"/>
              </w:rPr>
              <w:t>＞</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0FCBF129"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－４</w:t>
            </w:r>
            <w:r w:rsidR="00540FBE" w:rsidRPr="000905C2">
              <w:rPr>
                <w:rFonts w:hint="eastAsia"/>
                <w:color w:val="000000" w:themeColor="text1"/>
                <w:sz w:val="20"/>
                <w:szCs w:val="20"/>
              </w:rPr>
              <w:t>＞</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09DCB10A" w14:textId="77777777" w:rsidTr="00B32F33">
        <w:trPr>
          <w:jc w:val="center"/>
        </w:trPr>
        <w:tc>
          <w:tcPr>
            <w:tcW w:w="1844" w:type="dxa"/>
          </w:tcPr>
          <w:p w14:paraId="74A88C69" w14:textId="7412CD25"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－５</w:t>
            </w:r>
            <w:r w:rsidR="00540FBE" w:rsidRPr="000905C2">
              <w:rPr>
                <w:rFonts w:hint="eastAsia"/>
                <w:color w:val="000000" w:themeColor="text1"/>
                <w:sz w:val="20"/>
                <w:szCs w:val="20"/>
              </w:rPr>
              <w:t>＞</w:t>
            </w:r>
          </w:p>
        </w:tc>
        <w:tc>
          <w:tcPr>
            <w:tcW w:w="6628" w:type="dxa"/>
            <w:vAlign w:val="center"/>
          </w:tcPr>
          <w:p w14:paraId="011F8013" w14:textId="02E658D3"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外観透視図（鳥瞰、事業用地全体）</w:t>
            </w:r>
          </w:p>
        </w:tc>
        <w:tc>
          <w:tcPr>
            <w:tcW w:w="583" w:type="dxa"/>
          </w:tcPr>
          <w:p w14:paraId="308109FB" w14:textId="77777777" w:rsidR="00540FBE" w:rsidRPr="00BB7F25" w:rsidRDefault="00540FBE" w:rsidP="003C3CEE">
            <w:pPr>
              <w:jc w:val="center"/>
              <w:rPr>
                <w:rFonts w:hAnsi="ＭＳ 明朝"/>
                <w:strike/>
                <w:color w:val="000000" w:themeColor="text1"/>
                <w:sz w:val="20"/>
                <w:szCs w:val="20"/>
              </w:rPr>
            </w:pPr>
          </w:p>
        </w:tc>
        <w:tc>
          <w:tcPr>
            <w:tcW w:w="584" w:type="dxa"/>
          </w:tcPr>
          <w:p w14:paraId="6168BB0C" w14:textId="77777777" w:rsidR="00540FBE" w:rsidRPr="00BB7F25" w:rsidRDefault="00540FBE" w:rsidP="003C3CEE">
            <w:pPr>
              <w:jc w:val="center"/>
              <w:rPr>
                <w:rFonts w:hAnsi="ＭＳ 明朝"/>
                <w:strike/>
                <w:color w:val="000000" w:themeColor="text1"/>
                <w:sz w:val="20"/>
                <w:szCs w:val="20"/>
              </w:rPr>
            </w:pPr>
          </w:p>
        </w:tc>
      </w:tr>
      <w:tr w:rsidR="00540FBE" w:rsidRPr="00BB7F25" w14:paraId="550522B2" w14:textId="77777777" w:rsidTr="00B32F33">
        <w:trPr>
          <w:jc w:val="center"/>
        </w:trPr>
        <w:tc>
          <w:tcPr>
            <w:tcW w:w="1844" w:type="dxa"/>
          </w:tcPr>
          <w:p w14:paraId="47325543" w14:textId="54DE420F"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－６</w:t>
            </w:r>
            <w:r w:rsidR="00540FBE" w:rsidRPr="000905C2">
              <w:rPr>
                <w:rFonts w:hint="eastAsia"/>
                <w:color w:val="000000" w:themeColor="text1"/>
                <w:sz w:val="20"/>
                <w:szCs w:val="20"/>
              </w:rPr>
              <w:t>＞</w:t>
            </w:r>
          </w:p>
        </w:tc>
        <w:tc>
          <w:tcPr>
            <w:tcW w:w="6628" w:type="dxa"/>
            <w:vAlign w:val="center"/>
          </w:tcPr>
          <w:p w14:paraId="70FDCFF7" w14:textId="0C7E01E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外観透視図（目線）</w:t>
            </w:r>
          </w:p>
        </w:tc>
        <w:tc>
          <w:tcPr>
            <w:tcW w:w="583" w:type="dxa"/>
          </w:tcPr>
          <w:p w14:paraId="542034C2" w14:textId="77777777" w:rsidR="00540FBE" w:rsidRPr="00BB7F25" w:rsidRDefault="00540FBE" w:rsidP="003C3CEE">
            <w:pPr>
              <w:jc w:val="center"/>
              <w:rPr>
                <w:rFonts w:hAnsi="ＭＳ 明朝"/>
                <w:strike/>
                <w:color w:val="000000" w:themeColor="text1"/>
                <w:sz w:val="20"/>
                <w:szCs w:val="20"/>
              </w:rPr>
            </w:pPr>
          </w:p>
        </w:tc>
        <w:tc>
          <w:tcPr>
            <w:tcW w:w="584" w:type="dxa"/>
          </w:tcPr>
          <w:p w14:paraId="7294E43E"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1AE31D7E"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－７</w:t>
            </w:r>
            <w:r w:rsidR="00540FBE" w:rsidRPr="000905C2">
              <w:rPr>
                <w:rFonts w:hint="eastAsia"/>
                <w:color w:val="000000" w:themeColor="text1"/>
                <w:sz w:val="20"/>
                <w:szCs w:val="20"/>
              </w:rPr>
              <w:t>＞</w:t>
            </w:r>
          </w:p>
        </w:tc>
        <w:tc>
          <w:tcPr>
            <w:tcW w:w="6628" w:type="dxa"/>
            <w:vAlign w:val="center"/>
          </w:tcPr>
          <w:p w14:paraId="41E2EB1E" w14:textId="79C837F1"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52A0FC62"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－８</w:t>
            </w:r>
            <w:r w:rsidR="00540FBE" w:rsidRPr="000905C2">
              <w:rPr>
                <w:rFonts w:hint="eastAsia"/>
                <w:color w:val="000000" w:themeColor="text1"/>
                <w:sz w:val="20"/>
                <w:szCs w:val="20"/>
              </w:rPr>
              <w:t>＞</w:t>
            </w:r>
          </w:p>
        </w:tc>
        <w:tc>
          <w:tcPr>
            <w:tcW w:w="6628" w:type="dxa"/>
            <w:vAlign w:val="center"/>
          </w:tcPr>
          <w:p w14:paraId="1915E597" w14:textId="6355939A" w:rsidR="00540FBE" w:rsidRPr="007D6101" w:rsidRDefault="00965F10" w:rsidP="00965F10">
            <w:pPr>
              <w:ind w:firstLineChars="50" w:firstLine="100"/>
              <w:rPr>
                <w:rFonts w:hAnsi="ＭＳ 明朝"/>
                <w:color w:val="000000" w:themeColor="text1"/>
                <w:sz w:val="20"/>
                <w:szCs w:val="20"/>
              </w:rPr>
            </w:pPr>
            <w:r w:rsidRPr="007D6101">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156961F3"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－９</w:t>
            </w:r>
            <w:r w:rsidR="00540FBE" w:rsidRPr="000905C2">
              <w:rPr>
                <w:rFonts w:hint="eastAsia"/>
                <w:color w:val="000000" w:themeColor="text1"/>
                <w:sz w:val="20"/>
                <w:szCs w:val="20"/>
              </w:rPr>
              <w:t>＞</w:t>
            </w:r>
          </w:p>
        </w:tc>
        <w:tc>
          <w:tcPr>
            <w:tcW w:w="6628" w:type="dxa"/>
            <w:vAlign w:val="center"/>
          </w:tcPr>
          <w:p w14:paraId="6F046A04" w14:textId="40596E8E" w:rsidR="00540FBE" w:rsidRPr="007D6101" w:rsidRDefault="00965F10" w:rsidP="00965F10">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1B0256AA"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－１０</w:t>
            </w:r>
            <w:r w:rsidR="00540FBE" w:rsidRPr="000905C2">
              <w:rPr>
                <w:rFonts w:hint="eastAsia"/>
                <w:color w:val="000000" w:themeColor="text1"/>
                <w:sz w:val="20"/>
                <w:szCs w:val="20"/>
              </w:rPr>
              <w:t>＞</w:t>
            </w:r>
          </w:p>
        </w:tc>
        <w:tc>
          <w:tcPr>
            <w:tcW w:w="6628" w:type="dxa"/>
            <w:vAlign w:val="center"/>
          </w:tcPr>
          <w:p w14:paraId="74554806" w14:textId="505E4CE4" w:rsidR="00540FBE" w:rsidRPr="007D6101" w:rsidRDefault="00540FBE" w:rsidP="00CF022F">
            <w:pPr>
              <w:ind w:firstLineChars="50" w:firstLine="105"/>
              <w:rPr>
                <w:rFonts w:hAnsi="ＭＳ 明朝"/>
                <w:strike/>
                <w:color w:val="000000" w:themeColor="text1"/>
                <w:sz w:val="20"/>
                <w:szCs w:val="20"/>
              </w:rPr>
            </w:pPr>
            <w:r w:rsidRPr="007D6101">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B3068F" w:rsidRPr="00B3068F" w14:paraId="5B4FCC85" w14:textId="77777777" w:rsidTr="00B32F33">
        <w:trPr>
          <w:jc w:val="center"/>
        </w:trPr>
        <w:tc>
          <w:tcPr>
            <w:tcW w:w="1844" w:type="dxa"/>
          </w:tcPr>
          <w:p w14:paraId="4F0078C4" w14:textId="0EBEEBA1"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－１１</w:t>
            </w:r>
            <w:r w:rsidR="00540FBE" w:rsidRPr="000905C2">
              <w:rPr>
                <w:rFonts w:hint="eastAsia"/>
                <w:sz w:val="20"/>
                <w:szCs w:val="20"/>
              </w:rPr>
              <w:t>＞</w:t>
            </w:r>
          </w:p>
        </w:tc>
        <w:tc>
          <w:tcPr>
            <w:tcW w:w="6628" w:type="dxa"/>
            <w:vAlign w:val="center"/>
          </w:tcPr>
          <w:p w14:paraId="6025E426" w14:textId="71BD83A6"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立面図</w:t>
            </w:r>
          </w:p>
        </w:tc>
        <w:tc>
          <w:tcPr>
            <w:tcW w:w="583" w:type="dxa"/>
          </w:tcPr>
          <w:p w14:paraId="28AE63B1" w14:textId="77777777" w:rsidR="00540FBE" w:rsidRPr="00B3068F" w:rsidRDefault="00540FBE" w:rsidP="003C3CEE">
            <w:pPr>
              <w:jc w:val="center"/>
              <w:rPr>
                <w:rFonts w:hAnsi="ＭＳ 明朝"/>
                <w:strike/>
                <w:sz w:val="20"/>
                <w:szCs w:val="20"/>
              </w:rPr>
            </w:pPr>
          </w:p>
        </w:tc>
        <w:tc>
          <w:tcPr>
            <w:tcW w:w="584" w:type="dxa"/>
          </w:tcPr>
          <w:p w14:paraId="453347A1" w14:textId="77777777" w:rsidR="00540FBE" w:rsidRPr="00B3068F" w:rsidRDefault="00540FBE" w:rsidP="003C3CEE">
            <w:pPr>
              <w:jc w:val="center"/>
              <w:rPr>
                <w:rFonts w:hAnsi="ＭＳ 明朝"/>
                <w:strike/>
                <w:sz w:val="20"/>
                <w:szCs w:val="20"/>
              </w:rPr>
            </w:pPr>
          </w:p>
        </w:tc>
      </w:tr>
      <w:tr w:rsidR="00B3068F" w:rsidRPr="00B3068F" w14:paraId="14906ACB" w14:textId="77777777" w:rsidTr="00B32F33">
        <w:trPr>
          <w:jc w:val="center"/>
        </w:trPr>
        <w:tc>
          <w:tcPr>
            <w:tcW w:w="1844" w:type="dxa"/>
          </w:tcPr>
          <w:p w14:paraId="1F65ECC6" w14:textId="1D29C925"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－１２</w:t>
            </w:r>
            <w:r w:rsidR="00540FBE" w:rsidRPr="000905C2">
              <w:rPr>
                <w:rFonts w:hint="eastAsia"/>
                <w:sz w:val="20"/>
                <w:szCs w:val="20"/>
              </w:rPr>
              <w:t>＞</w:t>
            </w:r>
          </w:p>
        </w:tc>
        <w:tc>
          <w:tcPr>
            <w:tcW w:w="6628" w:type="dxa"/>
            <w:vAlign w:val="center"/>
          </w:tcPr>
          <w:p w14:paraId="24393555" w14:textId="2E44BD5F"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住戸タイプ別平面図</w:t>
            </w:r>
          </w:p>
        </w:tc>
        <w:tc>
          <w:tcPr>
            <w:tcW w:w="583" w:type="dxa"/>
          </w:tcPr>
          <w:p w14:paraId="41BFC9B5" w14:textId="77777777" w:rsidR="00540FBE" w:rsidRPr="00B3068F" w:rsidRDefault="00540FBE" w:rsidP="003C3CEE">
            <w:pPr>
              <w:jc w:val="center"/>
              <w:rPr>
                <w:rFonts w:hAnsi="ＭＳ 明朝"/>
                <w:strike/>
                <w:sz w:val="20"/>
                <w:szCs w:val="20"/>
              </w:rPr>
            </w:pPr>
          </w:p>
        </w:tc>
        <w:tc>
          <w:tcPr>
            <w:tcW w:w="584" w:type="dxa"/>
          </w:tcPr>
          <w:p w14:paraId="75A9F7B2" w14:textId="77777777" w:rsidR="00540FBE" w:rsidRPr="00B3068F" w:rsidRDefault="00540FBE" w:rsidP="003C3CEE">
            <w:pPr>
              <w:jc w:val="center"/>
              <w:rPr>
                <w:rFonts w:hAnsi="ＭＳ 明朝"/>
                <w:strike/>
                <w:sz w:val="20"/>
                <w:szCs w:val="20"/>
              </w:rPr>
            </w:pPr>
          </w:p>
        </w:tc>
      </w:tr>
      <w:tr w:rsidR="00B3068F" w:rsidRPr="00B3068F" w14:paraId="71CB56E0" w14:textId="77777777" w:rsidTr="00B32F33">
        <w:trPr>
          <w:jc w:val="center"/>
        </w:trPr>
        <w:tc>
          <w:tcPr>
            <w:tcW w:w="1844" w:type="dxa"/>
          </w:tcPr>
          <w:p w14:paraId="035D9C48" w14:textId="7C4B18A6"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－１３</w:t>
            </w:r>
            <w:r w:rsidR="00540FBE" w:rsidRPr="000905C2">
              <w:rPr>
                <w:rFonts w:hint="eastAsia"/>
                <w:sz w:val="20"/>
                <w:szCs w:val="20"/>
              </w:rPr>
              <w:t>＞</w:t>
            </w:r>
          </w:p>
        </w:tc>
        <w:tc>
          <w:tcPr>
            <w:tcW w:w="6628" w:type="dxa"/>
            <w:vAlign w:val="center"/>
          </w:tcPr>
          <w:p w14:paraId="394121EA" w14:textId="33F2A0BB"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仕上表</w:t>
            </w:r>
          </w:p>
        </w:tc>
        <w:tc>
          <w:tcPr>
            <w:tcW w:w="583" w:type="dxa"/>
          </w:tcPr>
          <w:p w14:paraId="12BEEAD9" w14:textId="77777777" w:rsidR="00540FBE" w:rsidRPr="00B3068F" w:rsidRDefault="00540FBE" w:rsidP="003C3CEE">
            <w:pPr>
              <w:jc w:val="center"/>
              <w:rPr>
                <w:rFonts w:hAnsi="ＭＳ 明朝"/>
                <w:strike/>
                <w:sz w:val="20"/>
                <w:szCs w:val="20"/>
              </w:rPr>
            </w:pPr>
          </w:p>
        </w:tc>
        <w:tc>
          <w:tcPr>
            <w:tcW w:w="584" w:type="dxa"/>
          </w:tcPr>
          <w:p w14:paraId="41443C55" w14:textId="77777777" w:rsidR="00540FBE" w:rsidRPr="00B3068F" w:rsidRDefault="00540FBE" w:rsidP="003C3CEE">
            <w:pPr>
              <w:jc w:val="center"/>
              <w:rPr>
                <w:rFonts w:hAnsi="ＭＳ 明朝"/>
                <w:strike/>
                <w:sz w:val="20"/>
                <w:szCs w:val="20"/>
              </w:rPr>
            </w:pPr>
          </w:p>
        </w:tc>
      </w:tr>
      <w:tr w:rsidR="00B3068F" w:rsidRPr="00B3068F" w14:paraId="35182E22" w14:textId="77777777" w:rsidTr="00B32F33">
        <w:trPr>
          <w:jc w:val="center"/>
        </w:trPr>
        <w:tc>
          <w:tcPr>
            <w:tcW w:w="1844" w:type="dxa"/>
          </w:tcPr>
          <w:p w14:paraId="20D0D2F4" w14:textId="3DA31957"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－１４</w:t>
            </w:r>
            <w:r w:rsidR="00540FBE" w:rsidRPr="000905C2">
              <w:rPr>
                <w:rFonts w:hint="eastAsia"/>
                <w:sz w:val="20"/>
                <w:szCs w:val="20"/>
              </w:rPr>
              <w:t>＞</w:t>
            </w:r>
          </w:p>
        </w:tc>
        <w:tc>
          <w:tcPr>
            <w:tcW w:w="6628" w:type="dxa"/>
          </w:tcPr>
          <w:p w14:paraId="06398C9F" w14:textId="393487DA" w:rsidR="00540FBE" w:rsidRPr="000905C2" w:rsidRDefault="00A04B10" w:rsidP="00A053F7">
            <w:pPr>
              <w:ind w:firstLineChars="50" w:firstLine="105"/>
              <w:rPr>
                <w:rFonts w:hAnsi="ＭＳ 明朝"/>
                <w:strike/>
                <w:sz w:val="20"/>
                <w:szCs w:val="20"/>
              </w:rPr>
            </w:pPr>
            <w:r w:rsidRPr="000905C2">
              <w:rPr>
                <w:rFonts w:hAnsi="ＭＳ 明朝" w:hint="eastAsia"/>
              </w:rPr>
              <w:t>将来用途変更可能空間平面</w:t>
            </w:r>
            <w:r w:rsidR="00540FBE" w:rsidRPr="000905C2">
              <w:rPr>
                <w:rFonts w:hAnsi="ＭＳ 明朝" w:hint="eastAsia"/>
              </w:rPr>
              <w:t>図</w:t>
            </w:r>
          </w:p>
        </w:tc>
        <w:tc>
          <w:tcPr>
            <w:tcW w:w="583" w:type="dxa"/>
          </w:tcPr>
          <w:p w14:paraId="68D46928" w14:textId="77777777" w:rsidR="00540FBE" w:rsidRPr="00B3068F" w:rsidRDefault="00540FBE" w:rsidP="003C3CEE">
            <w:pPr>
              <w:jc w:val="center"/>
              <w:rPr>
                <w:rFonts w:hAnsi="ＭＳ 明朝"/>
                <w:strike/>
                <w:sz w:val="20"/>
                <w:szCs w:val="20"/>
              </w:rPr>
            </w:pPr>
          </w:p>
        </w:tc>
        <w:tc>
          <w:tcPr>
            <w:tcW w:w="584" w:type="dxa"/>
          </w:tcPr>
          <w:p w14:paraId="37D3029E" w14:textId="77777777" w:rsidR="00540FBE" w:rsidRPr="00B3068F" w:rsidRDefault="00540FBE" w:rsidP="003C3CEE">
            <w:pPr>
              <w:jc w:val="center"/>
              <w:rPr>
                <w:rFonts w:hAnsi="ＭＳ 明朝"/>
                <w:strike/>
                <w:sz w:val="20"/>
                <w:szCs w:val="20"/>
              </w:rPr>
            </w:pPr>
          </w:p>
        </w:tc>
      </w:tr>
      <w:tr w:rsidR="00451AF5" w:rsidRPr="00B3068F" w14:paraId="36095652" w14:textId="77777777" w:rsidTr="00B32F33">
        <w:trPr>
          <w:jc w:val="center"/>
        </w:trPr>
        <w:tc>
          <w:tcPr>
            <w:tcW w:w="1844" w:type="dxa"/>
          </w:tcPr>
          <w:p w14:paraId="23D08B2D" w14:textId="3E5EDB34" w:rsidR="00451AF5" w:rsidRPr="000905C2" w:rsidRDefault="00451AF5" w:rsidP="00451AF5">
            <w:pPr>
              <w:jc w:val="left"/>
              <w:rPr>
                <w:sz w:val="20"/>
                <w:szCs w:val="20"/>
              </w:rPr>
            </w:pPr>
            <w:r w:rsidRPr="00BE664F">
              <w:rPr>
                <w:rFonts w:hint="eastAsia"/>
                <w:sz w:val="20"/>
                <w:szCs w:val="20"/>
              </w:rPr>
              <w:t>＜様式３７－１５＞</w:t>
            </w:r>
          </w:p>
        </w:tc>
        <w:tc>
          <w:tcPr>
            <w:tcW w:w="6628" w:type="dxa"/>
          </w:tcPr>
          <w:p w14:paraId="1277F639" w14:textId="580C2977" w:rsidR="00451AF5" w:rsidRPr="000905C2" w:rsidRDefault="00451AF5" w:rsidP="00451AF5">
            <w:pPr>
              <w:ind w:firstLineChars="50" w:firstLine="105"/>
              <w:rPr>
                <w:rFonts w:hAnsi="ＭＳ 明朝"/>
              </w:rPr>
            </w:pPr>
            <w:r w:rsidRPr="00BE664F">
              <w:rPr>
                <w:rFonts w:hAnsi="ＭＳ 明朝" w:hint="eastAsia"/>
              </w:rPr>
              <w:t>建替集会所平面図・立面図・仕上表</w:t>
            </w:r>
          </w:p>
        </w:tc>
        <w:tc>
          <w:tcPr>
            <w:tcW w:w="583" w:type="dxa"/>
          </w:tcPr>
          <w:p w14:paraId="1F2D9704" w14:textId="77777777" w:rsidR="00451AF5" w:rsidRPr="00B3068F" w:rsidRDefault="00451AF5" w:rsidP="00451AF5">
            <w:pPr>
              <w:jc w:val="center"/>
              <w:rPr>
                <w:rFonts w:hAnsi="ＭＳ 明朝"/>
                <w:strike/>
                <w:sz w:val="20"/>
                <w:szCs w:val="20"/>
              </w:rPr>
            </w:pPr>
          </w:p>
        </w:tc>
        <w:tc>
          <w:tcPr>
            <w:tcW w:w="584" w:type="dxa"/>
          </w:tcPr>
          <w:p w14:paraId="330731AC" w14:textId="77777777" w:rsidR="00451AF5" w:rsidRPr="00B3068F" w:rsidRDefault="00451AF5" w:rsidP="00451AF5">
            <w:pPr>
              <w:jc w:val="center"/>
              <w:rPr>
                <w:rFonts w:hAnsi="ＭＳ 明朝"/>
                <w:strike/>
                <w:sz w:val="20"/>
                <w:szCs w:val="20"/>
              </w:rPr>
            </w:pPr>
          </w:p>
        </w:tc>
      </w:tr>
      <w:tr w:rsidR="00B3068F" w:rsidRPr="00B3068F" w14:paraId="6B95A240" w14:textId="77777777" w:rsidTr="00B32F33">
        <w:trPr>
          <w:jc w:val="center"/>
        </w:trPr>
        <w:tc>
          <w:tcPr>
            <w:tcW w:w="1844" w:type="dxa"/>
          </w:tcPr>
          <w:p w14:paraId="772FBAF2" w14:textId="3C9A9E4A" w:rsidR="00911900" w:rsidRPr="000905C2" w:rsidRDefault="00B96F54" w:rsidP="00C5188C">
            <w:pPr>
              <w:jc w:val="left"/>
              <w:rPr>
                <w:sz w:val="20"/>
                <w:szCs w:val="20"/>
              </w:rPr>
            </w:pPr>
            <w:r w:rsidRPr="000905C2">
              <w:rPr>
                <w:rFonts w:hint="eastAsia"/>
                <w:sz w:val="20"/>
                <w:szCs w:val="20"/>
              </w:rPr>
              <w:t>＜様式</w:t>
            </w:r>
            <w:r w:rsidRPr="000905C2">
              <w:rPr>
                <w:rFonts w:hint="eastAsia"/>
                <w:color w:val="000000" w:themeColor="text1"/>
                <w:sz w:val="20"/>
                <w:szCs w:val="20"/>
              </w:rPr>
              <w:t>３７</w:t>
            </w:r>
            <w:r w:rsidR="00451AF5">
              <w:rPr>
                <w:rFonts w:hint="eastAsia"/>
                <w:sz w:val="20"/>
                <w:szCs w:val="20"/>
              </w:rPr>
              <w:t>－１６</w:t>
            </w:r>
            <w:r w:rsidR="00911900" w:rsidRPr="000905C2">
              <w:rPr>
                <w:rFonts w:hint="eastAsia"/>
                <w:sz w:val="20"/>
                <w:szCs w:val="20"/>
              </w:rPr>
              <w:t>＞</w:t>
            </w:r>
          </w:p>
        </w:tc>
        <w:tc>
          <w:tcPr>
            <w:tcW w:w="6628" w:type="dxa"/>
          </w:tcPr>
          <w:p w14:paraId="7D23BDD6" w14:textId="6219126C" w:rsidR="00911900" w:rsidRPr="000905C2" w:rsidRDefault="005B060F" w:rsidP="000905C2">
            <w:pPr>
              <w:ind w:firstLineChars="50" w:firstLine="105"/>
              <w:rPr>
                <w:rFonts w:hAnsi="ＭＳ 明朝"/>
              </w:rPr>
            </w:pPr>
            <w:r w:rsidRPr="000905C2">
              <w:rPr>
                <w:rFonts w:hAnsi="ＭＳ 明朝" w:hint="eastAsia"/>
              </w:rPr>
              <w:t>活用用地計画図</w:t>
            </w:r>
          </w:p>
        </w:tc>
        <w:tc>
          <w:tcPr>
            <w:tcW w:w="583" w:type="dxa"/>
          </w:tcPr>
          <w:p w14:paraId="5F36B88C" w14:textId="77777777" w:rsidR="00911900" w:rsidRPr="00B3068F" w:rsidRDefault="00911900" w:rsidP="00A04B10">
            <w:pPr>
              <w:jc w:val="center"/>
              <w:rPr>
                <w:rFonts w:hAnsi="ＭＳ 明朝"/>
                <w:strike/>
                <w:sz w:val="20"/>
                <w:szCs w:val="20"/>
              </w:rPr>
            </w:pPr>
          </w:p>
        </w:tc>
        <w:tc>
          <w:tcPr>
            <w:tcW w:w="584" w:type="dxa"/>
          </w:tcPr>
          <w:p w14:paraId="5152ABCC" w14:textId="77777777" w:rsidR="00911900" w:rsidRPr="00B3068F" w:rsidRDefault="00911900" w:rsidP="00A04B10">
            <w:pPr>
              <w:jc w:val="center"/>
              <w:rPr>
                <w:rFonts w:hAnsi="ＭＳ 明朝"/>
                <w:strike/>
                <w:sz w:val="20"/>
                <w:szCs w:val="20"/>
              </w:rPr>
            </w:pPr>
          </w:p>
        </w:tc>
      </w:tr>
    </w:tbl>
    <w:p w14:paraId="57E71262" w14:textId="52D6AC4A" w:rsidR="000C7D42" w:rsidRDefault="000C7D42"/>
    <w:p w14:paraId="7C44BC1D" w14:textId="0C4444F6" w:rsidR="000C7D42" w:rsidRDefault="00A04B10">
      <w:pPr>
        <w:rPr>
          <w:rFonts w:hAnsi="ＭＳ 明朝"/>
          <w:color w:val="000000" w:themeColor="text1"/>
          <w:szCs w:val="21"/>
        </w:rPr>
      </w:pPr>
      <w:r>
        <w:rPr>
          <w:rFonts w:hAnsi="ＭＳ 明朝" w:hint="eastAsia"/>
          <w:color w:val="000000" w:themeColor="text1"/>
          <w:szCs w:val="21"/>
        </w:rPr>
        <w:lastRenderedPageBreak/>
        <w:t>＜様式１７</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0F0530">
              <w:rPr>
                <w:rFonts w:hAnsi="ＭＳ 明朝" w:hint="eastAsia"/>
                <w:color w:val="000000" w:themeColor="text1"/>
                <w:spacing w:val="76"/>
                <w:kern w:val="0"/>
                <w:sz w:val="20"/>
                <w:szCs w:val="20"/>
                <w:fitText w:val="1260" w:id="1713559553"/>
              </w:rPr>
              <w:t>確認項</w:t>
            </w:r>
            <w:r w:rsidRPr="000F0530">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4F04D9DE" w:rsidR="00007CE9" w:rsidRPr="000905C2" w:rsidRDefault="00A04B10" w:rsidP="00C5188C">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８</w:t>
            </w:r>
            <w:r w:rsidR="00007CE9" w:rsidRPr="000905C2">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057E9253" w:rsidR="00BB1332" w:rsidRPr="000905C2" w:rsidRDefault="00BB1332" w:rsidP="00007CE9">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９</w:t>
            </w:r>
            <w:r w:rsidRPr="000905C2">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20D9F9D3" w:rsidR="00BB1332" w:rsidRPr="000905C2" w:rsidRDefault="00B96F54" w:rsidP="00007CE9">
            <w:pPr>
              <w:jc w:val="left"/>
              <w:rPr>
                <w:color w:val="000000" w:themeColor="text1"/>
                <w:sz w:val="20"/>
                <w:szCs w:val="20"/>
              </w:rPr>
            </w:pPr>
            <w:r w:rsidRPr="000905C2">
              <w:rPr>
                <w:rFonts w:hint="eastAsia"/>
                <w:color w:val="000000" w:themeColor="text1"/>
                <w:sz w:val="20"/>
                <w:szCs w:val="20"/>
              </w:rPr>
              <w:t>＜様式－４０</w:t>
            </w:r>
            <w:r w:rsidR="00BB1332" w:rsidRPr="000905C2">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49EC55CC" w:rsidR="00BB1332" w:rsidRPr="000905C2" w:rsidRDefault="00B96F54" w:rsidP="00007CE9">
            <w:pPr>
              <w:jc w:val="left"/>
              <w:rPr>
                <w:color w:val="000000" w:themeColor="text1"/>
                <w:sz w:val="20"/>
                <w:szCs w:val="20"/>
              </w:rPr>
            </w:pPr>
            <w:r w:rsidRPr="000905C2">
              <w:rPr>
                <w:rFonts w:hint="eastAsia"/>
                <w:color w:val="000000" w:themeColor="text1"/>
                <w:sz w:val="20"/>
                <w:szCs w:val="20"/>
              </w:rPr>
              <w:t>＜様式－４１</w:t>
            </w:r>
            <w:r w:rsidR="00BB1332" w:rsidRPr="000905C2">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7335179D" w:rsidR="00BB1332" w:rsidRPr="000905C2" w:rsidRDefault="00BB1332" w:rsidP="00007CE9">
            <w:pPr>
              <w:jc w:val="left"/>
              <w:rPr>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４２</w:t>
            </w:r>
            <w:r w:rsidRPr="000905C2">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79C2B87B" w:rsidR="00BB1332" w:rsidRPr="000905C2" w:rsidRDefault="00A04B10" w:rsidP="00007CE9">
            <w:pPr>
              <w:jc w:val="left"/>
              <w:rPr>
                <w:color w:val="000000" w:themeColor="text1"/>
                <w:sz w:val="20"/>
                <w:szCs w:val="20"/>
              </w:rPr>
            </w:pPr>
            <w:r w:rsidRPr="000905C2">
              <w:rPr>
                <w:rFonts w:hint="eastAsia"/>
                <w:color w:val="000000" w:themeColor="text1"/>
                <w:sz w:val="20"/>
                <w:szCs w:val="20"/>
              </w:rPr>
              <w:t>＜様式－</w:t>
            </w:r>
            <w:r w:rsidR="00C5188C" w:rsidRPr="000905C2">
              <w:rPr>
                <w:rFonts w:hint="eastAsia"/>
                <w:color w:val="000000" w:themeColor="text1"/>
                <w:sz w:val="20"/>
                <w:szCs w:val="20"/>
              </w:rPr>
              <w:t>４</w:t>
            </w:r>
            <w:r w:rsidR="00B96F54" w:rsidRPr="000905C2">
              <w:rPr>
                <w:rFonts w:hint="eastAsia"/>
                <w:color w:val="000000" w:themeColor="text1"/>
                <w:sz w:val="20"/>
                <w:szCs w:val="20"/>
              </w:rPr>
              <w:t>３</w:t>
            </w:r>
            <w:r w:rsidR="00BB1332" w:rsidRPr="000905C2">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46909ADA" w:rsidR="00BB1332" w:rsidRPr="000905C2" w:rsidRDefault="006D4ADE" w:rsidP="00007CE9">
            <w:pPr>
              <w:jc w:val="left"/>
              <w:rPr>
                <w:color w:val="000000" w:themeColor="text1"/>
                <w:sz w:val="20"/>
                <w:szCs w:val="20"/>
              </w:rPr>
            </w:pPr>
            <w:r w:rsidRPr="000905C2">
              <w:rPr>
                <w:rFonts w:hint="eastAsia"/>
                <w:color w:val="000000" w:themeColor="text1"/>
                <w:sz w:val="20"/>
                <w:szCs w:val="20"/>
              </w:rPr>
              <w:t>＜様式－</w:t>
            </w:r>
            <w:r w:rsidR="00C5188C" w:rsidRPr="000905C2">
              <w:rPr>
                <w:rFonts w:hint="eastAsia"/>
                <w:color w:val="000000" w:themeColor="text1"/>
                <w:sz w:val="20"/>
                <w:szCs w:val="20"/>
              </w:rPr>
              <w:t>４</w:t>
            </w:r>
            <w:r w:rsidR="00B96F54" w:rsidRPr="000905C2">
              <w:rPr>
                <w:rFonts w:hint="eastAsia"/>
                <w:color w:val="000000" w:themeColor="text1"/>
                <w:sz w:val="20"/>
                <w:szCs w:val="20"/>
              </w:rPr>
              <w:t>４</w:t>
            </w:r>
            <w:r w:rsidR="00BB1332" w:rsidRPr="000905C2">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002DD2AF" w14:textId="63B261EF" w:rsidR="00805A43" w:rsidRDefault="00805A43" w:rsidP="005D7E2F">
      <w:pPr>
        <w:rPr>
          <w:rFonts w:hAnsi="ＭＳ 明朝"/>
          <w:color w:val="000000" w:themeColor="text1"/>
          <w:szCs w:val="21"/>
        </w:rPr>
      </w:pPr>
      <w:r>
        <w:rPr>
          <w:rFonts w:hAnsi="ＭＳ 明朝" w:hint="eastAsia"/>
          <w:color w:val="000000" w:themeColor="text1"/>
          <w:szCs w:val="21"/>
        </w:rPr>
        <w:lastRenderedPageBreak/>
        <w:t>＜様式１</w:t>
      </w:r>
      <w:r w:rsidR="00213A58">
        <w:rPr>
          <w:rFonts w:hAnsi="ＭＳ 明朝" w:hint="eastAsia"/>
          <w:color w:val="000000" w:themeColor="text1"/>
          <w:szCs w:val="21"/>
        </w:rPr>
        <w:t>８</w:t>
      </w:r>
      <w:r>
        <w:rPr>
          <w:rFonts w:hAnsi="ＭＳ 明朝" w:hint="eastAsia"/>
          <w:color w:val="000000" w:themeColor="text1"/>
          <w:szCs w:val="21"/>
        </w:rPr>
        <w:t xml:space="preserve">＞　　　　　　　　　　　　　　　　　　　　　　　　　　　　　</w:t>
      </w:r>
      <w:r w:rsidRPr="00BB7F25">
        <w:rPr>
          <w:rFonts w:hAnsi="ＭＳ 明朝" w:hint="eastAsia"/>
          <w:color w:val="000000" w:themeColor="text1"/>
          <w:szCs w:val="21"/>
        </w:rPr>
        <w:t>申込受付番号（　　　）</w:t>
      </w:r>
    </w:p>
    <w:p w14:paraId="4318088B" w14:textId="77777777" w:rsidR="00805A43" w:rsidRDefault="00805A43" w:rsidP="005D7E2F">
      <w:pPr>
        <w:rPr>
          <w:rFonts w:hAnsi="ＭＳ 明朝"/>
          <w:color w:val="000000" w:themeColor="text1"/>
          <w:szCs w:val="21"/>
        </w:rPr>
      </w:pPr>
    </w:p>
    <w:p w14:paraId="583FBB33" w14:textId="196E16E2" w:rsidR="00805A43" w:rsidRDefault="001C418A" w:rsidP="00805A43">
      <w:pPr>
        <w:jc w:val="right"/>
        <w:rPr>
          <w:rFonts w:hAnsi="ＭＳ 明朝"/>
          <w:color w:val="000000" w:themeColor="text1"/>
          <w:szCs w:val="21"/>
        </w:rPr>
      </w:pPr>
      <w:r>
        <w:rPr>
          <w:rFonts w:hAnsi="ＭＳ 明朝" w:hint="eastAsia"/>
          <w:color w:val="000000" w:themeColor="text1"/>
          <w:szCs w:val="21"/>
        </w:rPr>
        <w:t>年　　月　　日</w:t>
      </w:r>
    </w:p>
    <w:p w14:paraId="1FFD8532" w14:textId="77777777" w:rsidR="00805A43" w:rsidRDefault="00805A43" w:rsidP="005D7E2F">
      <w:pPr>
        <w:rPr>
          <w:rFonts w:hAnsi="ＭＳ 明朝"/>
          <w:color w:val="000000" w:themeColor="text1"/>
          <w:szCs w:val="21"/>
        </w:rPr>
      </w:pPr>
    </w:p>
    <w:p w14:paraId="083EFF64" w14:textId="77777777" w:rsidR="00805A43" w:rsidRPr="00BB7F25" w:rsidRDefault="00805A43" w:rsidP="00805A43">
      <w:pPr>
        <w:rPr>
          <w:rFonts w:hAnsi="ＭＳ 明朝"/>
          <w:color w:val="000000" w:themeColor="text1"/>
          <w:szCs w:val="21"/>
        </w:rPr>
      </w:pPr>
      <w:r w:rsidRPr="00BB7F25">
        <w:rPr>
          <w:rFonts w:hAnsi="ＭＳ 明朝" w:hint="eastAsia"/>
          <w:color w:val="000000" w:themeColor="text1"/>
          <w:szCs w:val="21"/>
        </w:rPr>
        <w:t>愛　知　県　知　事　様</w:t>
      </w:r>
    </w:p>
    <w:p w14:paraId="73D8471D" w14:textId="77777777" w:rsidR="00805A43" w:rsidRPr="00BB7F25" w:rsidRDefault="00805A43" w:rsidP="00805A43">
      <w:pPr>
        <w:rPr>
          <w:rFonts w:hAnsi="ＭＳ 明朝"/>
          <w:color w:val="000000" w:themeColor="text1"/>
          <w:szCs w:val="21"/>
        </w:rPr>
      </w:pPr>
    </w:p>
    <w:p w14:paraId="4B2D0EAF" w14:textId="5A134A0D" w:rsidR="00805A43" w:rsidRPr="00BB7F25" w:rsidRDefault="00805A43" w:rsidP="00805A43">
      <w:pPr>
        <w:jc w:val="center"/>
        <w:rPr>
          <w:rFonts w:hAnsi="ＭＳ 明朝"/>
          <w:b/>
          <w:color w:val="000000" w:themeColor="text1"/>
          <w:sz w:val="24"/>
        </w:rPr>
      </w:pPr>
      <w:r>
        <w:rPr>
          <w:rFonts w:hAnsi="ＭＳ 明朝" w:hint="eastAsia"/>
          <w:b/>
          <w:color w:val="000000" w:themeColor="text1"/>
          <w:sz w:val="24"/>
        </w:rPr>
        <w:t>活用用地購入提案価格調書</w:t>
      </w:r>
    </w:p>
    <w:p w14:paraId="1A991FD3" w14:textId="77777777" w:rsidR="00805A43" w:rsidRPr="00BB7F25" w:rsidRDefault="00805A43" w:rsidP="00805A43">
      <w:pPr>
        <w:rPr>
          <w:color w:val="000000" w:themeColor="text1"/>
        </w:rPr>
      </w:pPr>
    </w:p>
    <w:p w14:paraId="7F66A9BB" w14:textId="77777777" w:rsidR="00805A43" w:rsidRPr="00BB7F25" w:rsidRDefault="00805A43" w:rsidP="00805A43">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08A6119" w14:textId="77777777" w:rsidR="00805A43" w:rsidRPr="00BB7F25" w:rsidRDefault="00805A43" w:rsidP="00805A43">
      <w:pPr>
        <w:ind w:leftChars="1300" w:left="2730"/>
        <w:rPr>
          <w:color w:val="000000" w:themeColor="text1"/>
        </w:rPr>
      </w:pPr>
    </w:p>
    <w:p w14:paraId="77BBC0CA" w14:textId="77777777" w:rsidR="00805A43" w:rsidRPr="00BB7F25" w:rsidRDefault="00805A43" w:rsidP="00805A43">
      <w:pPr>
        <w:ind w:leftChars="1300" w:left="2730" w:firstLineChars="75" w:firstLine="210"/>
        <w:rPr>
          <w:color w:val="000000" w:themeColor="text1"/>
          <w:u w:val="dotted"/>
        </w:rPr>
      </w:pPr>
      <w:r w:rsidRPr="00805A43">
        <w:rPr>
          <w:rFonts w:hint="eastAsia"/>
          <w:color w:val="000000" w:themeColor="text1"/>
          <w:spacing w:val="35"/>
          <w:kern w:val="0"/>
          <w:fitText w:val="1050" w:id="1746688768"/>
        </w:rPr>
        <w:t>代表企</w:t>
      </w:r>
      <w:r w:rsidRPr="00805A43">
        <w:rPr>
          <w:rFonts w:hint="eastAsia"/>
          <w:color w:val="000000" w:themeColor="text1"/>
          <w:kern w:val="0"/>
          <w:fitText w:val="1050" w:id="1746688768"/>
        </w:rPr>
        <w:t>業</w:t>
      </w:r>
      <w:r w:rsidRPr="00BB7F25">
        <w:rPr>
          <w:rFonts w:hint="eastAsia"/>
          <w:color w:val="000000" w:themeColor="text1"/>
        </w:rPr>
        <w:t xml:space="preserve">　</w:t>
      </w:r>
      <w:r w:rsidRPr="00805A43">
        <w:rPr>
          <w:rFonts w:hint="eastAsia"/>
          <w:color w:val="000000" w:themeColor="text1"/>
          <w:spacing w:val="157"/>
          <w:kern w:val="0"/>
          <w:fitText w:val="1260" w:id="1746688769"/>
        </w:rPr>
        <w:t>所在</w:t>
      </w:r>
      <w:r w:rsidRPr="00805A43">
        <w:rPr>
          <w:rFonts w:hint="eastAsia"/>
          <w:color w:val="000000" w:themeColor="text1"/>
          <w:spacing w:val="1"/>
          <w:kern w:val="0"/>
          <w:fitText w:val="1260" w:id="1746688769"/>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78DFF4DF" w14:textId="77777777" w:rsidR="00805A43" w:rsidRPr="00BB7F25" w:rsidRDefault="00805A43" w:rsidP="00805A43">
      <w:pPr>
        <w:ind w:leftChars="1300" w:left="2730" w:firstLineChars="525" w:firstLine="1103"/>
        <w:rPr>
          <w:color w:val="000000" w:themeColor="text1"/>
        </w:rPr>
      </w:pPr>
    </w:p>
    <w:p w14:paraId="42C21A01" w14:textId="77777777" w:rsidR="00805A43" w:rsidRPr="00BB7F25" w:rsidRDefault="00805A43" w:rsidP="00805A43">
      <w:pPr>
        <w:ind w:leftChars="1300" w:left="2730" w:firstLineChars="700" w:firstLine="1470"/>
        <w:jc w:val="left"/>
        <w:rPr>
          <w:color w:val="000000" w:themeColor="text1"/>
          <w:u w:val="dotted"/>
        </w:rPr>
      </w:pPr>
      <w:r w:rsidRPr="00805A43">
        <w:rPr>
          <w:rFonts w:hint="eastAsia"/>
          <w:color w:val="000000" w:themeColor="text1"/>
          <w:kern w:val="0"/>
          <w:fitText w:val="1260" w:id="1746688770"/>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2B6C701B" w14:textId="77777777" w:rsidR="00805A43" w:rsidRPr="00BB7F25" w:rsidRDefault="00805A43" w:rsidP="00805A43">
      <w:pPr>
        <w:ind w:leftChars="1300" w:left="2730" w:firstLineChars="525" w:firstLine="1103"/>
        <w:rPr>
          <w:color w:val="000000" w:themeColor="text1"/>
        </w:rPr>
      </w:pPr>
    </w:p>
    <w:p w14:paraId="19DA94A2" w14:textId="7A158A2E" w:rsidR="00805A43" w:rsidRDefault="00805A43" w:rsidP="00805A43">
      <w:pPr>
        <w:jc w:val="right"/>
        <w:rPr>
          <w:rFonts w:hAnsi="ＭＳ 明朝"/>
          <w:color w:val="000000" w:themeColor="text1"/>
          <w:szCs w:val="21"/>
        </w:rPr>
      </w:pPr>
      <w:r w:rsidRPr="00805A43">
        <w:rPr>
          <w:rFonts w:hint="eastAsia"/>
          <w:color w:val="000000" w:themeColor="text1"/>
          <w:spacing w:val="26"/>
          <w:kern w:val="0"/>
          <w:fitText w:val="1260" w:id="1746688771"/>
        </w:rPr>
        <w:t>代表者氏</w:t>
      </w:r>
      <w:r w:rsidRPr="00805A43">
        <w:rPr>
          <w:rFonts w:hint="eastAsia"/>
          <w:color w:val="000000" w:themeColor="text1"/>
          <w:spacing w:val="1"/>
          <w:kern w:val="0"/>
          <w:fitText w:val="1260" w:id="1746688771"/>
        </w:rPr>
        <w:t>名</w:t>
      </w:r>
      <w:r w:rsidRPr="00BB7F25">
        <w:rPr>
          <w:rFonts w:hint="eastAsia"/>
          <w:color w:val="000000" w:themeColor="text1"/>
          <w:kern w:val="0"/>
        </w:rPr>
        <w:t xml:space="preserve">　</w:t>
      </w:r>
      <w:r w:rsidRPr="00BB7F25">
        <w:rPr>
          <w:rFonts w:hint="eastAsia"/>
          <w:color w:val="000000" w:themeColor="text1"/>
          <w:u w:val="dotted"/>
        </w:rPr>
        <w:t xml:space="preserve">　　　　　　　　　　　　　　　　　印</w:t>
      </w:r>
    </w:p>
    <w:p w14:paraId="1D075104" w14:textId="5F57DBE6" w:rsidR="00805A43" w:rsidRDefault="00805A43">
      <w:pPr>
        <w:widowControl/>
        <w:jc w:val="left"/>
        <w:rPr>
          <w:rFonts w:hAnsi="ＭＳ 明朝"/>
          <w:color w:val="000000" w:themeColor="text1"/>
          <w:szCs w:val="21"/>
        </w:rPr>
      </w:pPr>
    </w:p>
    <w:p w14:paraId="489BFB98" w14:textId="77777777" w:rsidR="00805A43" w:rsidRDefault="00805A43">
      <w:pPr>
        <w:widowControl/>
        <w:jc w:val="left"/>
        <w:rPr>
          <w:rFonts w:hAnsi="ＭＳ 明朝"/>
          <w:color w:val="000000" w:themeColor="text1"/>
          <w:szCs w:val="21"/>
        </w:rPr>
      </w:pPr>
    </w:p>
    <w:p w14:paraId="611BBD8B" w14:textId="0DC3FA45" w:rsidR="00805A43" w:rsidRDefault="00805A43">
      <w:pPr>
        <w:widowControl/>
        <w:jc w:val="left"/>
        <w:rPr>
          <w:rFonts w:hAnsi="ＭＳ 明朝"/>
          <w:color w:val="000000" w:themeColor="text1"/>
          <w:szCs w:val="21"/>
        </w:rPr>
      </w:pPr>
      <w:r>
        <w:rPr>
          <w:rFonts w:hAnsi="ＭＳ 明朝" w:hint="eastAsia"/>
          <w:color w:val="000000" w:themeColor="text1"/>
          <w:szCs w:val="21"/>
        </w:rPr>
        <w:t xml:space="preserve">事業名　</w:t>
      </w:r>
      <w:r w:rsidR="00CD2D58">
        <w:rPr>
          <w:rFonts w:hAnsi="ＭＳ 明朝" w:hint="eastAsia"/>
          <w:color w:val="000000" w:themeColor="text1"/>
          <w:szCs w:val="21"/>
        </w:rPr>
        <w:t>愛知県営</w:t>
      </w:r>
      <w:r w:rsidR="00296887">
        <w:rPr>
          <w:rFonts w:hAnsi="ＭＳ 明朝" w:hint="eastAsia"/>
          <w:color w:val="000000" w:themeColor="text1"/>
          <w:szCs w:val="21"/>
        </w:rPr>
        <w:t>鷲塚</w:t>
      </w:r>
      <w:r w:rsidR="00CD2D58">
        <w:rPr>
          <w:rFonts w:hAnsi="ＭＳ 明朝" w:hint="eastAsia"/>
          <w:color w:val="000000" w:themeColor="text1"/>
          <w:szCs w:val="21"/>
        </w:rPr>
        <w:t>住宅</w:t>
      </w:r>
      <w:r>
        <w:rPr>
          <w:rFonts w:hAnsi="ＭＳ 明朝" w:hint="eastAsia"/>
          <w:color w:val="000000" w:themeColor="text1"/>
          <w:szCs w:val="21"/>
        </w:rPr>
        <w:t>ＰＦＩ方式整備等事業</w:t>
      </w:r>
    </w:p>
    <w:p w14:paraId="622AE5CE" w14:textId="77777777" w:rsidR="00805A43" w:rsidRDefault="00805A43">
      <w:pPr>
        <w:widowControl/>
        <w:jc w:val="left"/>
        <w:rPr>
          <w:rFonts w:hAnsi="ＭＳ 明朝"/>
          <w:color w:val="000000" w:themeColor="text1"/>
          <w:szCs w:val="21"/>
        </w:rPr>
      </w:pPr>
    </w:p>
    <w:p w14:paraId="22BEF883" w14:textId="77777777" w:rsidR="00805A43" w:rsidRDefault="00805A43">
      <w:pPr>
        <w:widowControl/>
        <w:jc w:val="left"/>
        <w:rPr>
          <w:rFonts w:hAnsi="ＭＳ 明朝"/>
          <w:color w:val="000000" w:themeColor="text1"/>
          <w:szCs w:val="21"/>
        </w:rPr>
      </w:pPr>
    </w:p>
    <w:p w14:paraId="135089EB" w14:textId="2294E107" w:rsidR="00805A43" w:rsidRDefault="00805A43">
      <w:pPr>
        <w:widowControl/>
        <w:jc w:val="left"/>
        <w:rPr>
          <w:rFonts w:hAnsi="ＭＳ 明朝"/>
          <w:color w:val="000000" w:themeColor="text1"/>
          <w:szCs w:val="21"/>
        </w:rPr>
      </w:pPr>
      <w:r>
        <w:rPr>
          <w:rFonts w:hAnsi="ＭＳ 明朝" w:hint="eastAsia"/>
          <w:color w:val="000000" w:themeColor="text1"/>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805A43" w:rsidRPr="00BB7F25"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BB7F25" w:rsidRDefault="00805A43" w:rsidP="00213A58">
            <w:pPr>
              <w:snapToGrid w:val="0"/>
              <w:jc w:val="left"/>
              <w:rPr>
                <w:rFonts w:hAnsi="ＭＳ 明朝"/>
                <w:color w:val="000000" w:themeColor="text1"/>
                <w:szCs w:val="21"/>
              </w:rPr>
            </w:pPr>
            <w:r>
              <w:rPr>
                <w:rFonts w:hAnsi="ＭＳ 明朝" w:hint="eastAsia"/>
                <w:color w:val="000000" w:themeColor="text1"/>
                <w:szCs w:val="21"/>
              </w:rPr>
              <w:t>活用用地の購入提案価格</w:t>
            </w:r>
          </w:p>
        </w:tc>
        <w:tc>
          <w:tcPr>
            <w:tcW w:w="646" w:type="dxa"/>
            <w:tcBorders>
              <w:bottom w:val="single" w:sz="4" w:space="0" w:color="auto"/>
            </w:tcBorders>
          </w:tcPr>
          <w:p w14:paraId="4D946ADF" w14:textId="77777777" w:rsidR="00805A43" w:rsidRPr="00D21D7D" w:rsidRDefault="00805A43" w:rsidP="00BB2685">
            <w:pPr>
              <w:jc w:val="right"/>
              <w:rPr>
                <w:color w:val="000000" w:themeColor="text1"/>
              </w:rPr>
            </w:pPr>
            <w:r w:rsidRPr="00D21D7D">
              <w:rPr>
                <w:rFonts w:hint="eastAsia"/>
                <w:color w:val="000000" w:themeColor="text1"/>
              </w:rPr>
              <w:t>百</w:t>
            </w:r>
          </w:p>
        </w:tc>
        <w:tc>
          <w:tcPr>
            <w:tcW w:w="647" w:type="dxa"/>
            <w:tcBorders>
              <w:bottom w:val="single" w:sz="4" w:space="0" w:color="auto"/>
              <w:right w:val="single" w:sz="12" w:space="0" w:color="auto"/>
            </w:tcBorders>
          </w:tcPr>
          <w:p w14:paraId="51D4CDD1" w14:textId="77777777" w:rsidR="00805A43" w:rsidRPr="00D21D7D" w:rsidRDefault="00805A43" w:rsidP="00BB2685">
            <w:pPr>
              <w:jc w:val="right"/>
              <w:rPr>
                <w:color w:val="000000" w:themeColor="text1"/>
              </w:rPr>
            </w:pPr>
            <w:r w:rsidRPr="00D21D7D">
              <w:rPr>
                <w:rFonts w:hint="eastAsia"/>
                <w:color w:val="000000" w:themeColor="text1"/>
              </w:rPr>
              <w:t>十</w:t>
            </w:r>
          </w:p>
        </w:tc>
        <w:tc>
          <w:tcPr>
            <w:tcW w:w="647" w:type="dxa"/>
            <w:tcBorders>
              <w:left w:val="single" w:sz="12" w:space="0" w:color="auto"/>
              <w:bottom w:val="single" w:sz="4" w:space="0" w:color="auto"/>
            </w:tcBorders>
          </w:tcPr>
          <w:p w14:paraId="6BE8BED6" w14:textId="77777777" w:rsidR="00805A43" w:rsidRPr="00BB7F25" w:rsidRDefault="00805A43" w:rsidP="00BB2685">
            <w:pPr>
              <w:jc w:val="right"/>
              <w:rPr>
                <w:color w:val="000000" w:themeColor="text1"/>
              </w:rPr>
            </w:pPr>
            <w:r w:rsidRPr="00BB7F25">
              <w:rPr>
                <w:rFonts w:hint="eastAsia"/>
                <w:color w:val="000000" w:themeColor="text1"/>
              </w:rPr>
              <w:t>億</w:t>
            </w:r>
          </w:p>
        </w:tc>
        <w:tc>
          <w:tcPr>
            <w:tcW w:w="647" w:type="dxa"/>
            <w:tcBorders>
              <w:bottom w:val="single" w:sz="4" w:space="0" w:color="auto"/>
            </w:tcBorders>
          </w:tcPr>
          <w:p w14:paraId="5AEE17DE"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bottom w:val="single" w:sz="4" w:space="0" w:color="auto"/>
              <w:right w:val="single" w:sz="12" w:space="0" w:color="auto"/>
            </w:tcBorders>
          </w:tcPr>
          <w:p w14:paraId="7B1690DD"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6" w:type="dxa"/>
            <w:tcBorders>
              <w:left w:val="single" w:sz="12" w:space="0" w:color="auto"/>
              <w:bottom w:val="single" w:sz="4" w:space="0" w:color="auto"/>
            </w:tcBorders>
          </w:tcPr>
          <w:p w14:paraId="2BC059BC"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0D3F470F" w14:textId="77777777" w:rsidR="00805A43" w:rsidRPr="00BB7F25" w:rsidRDefault="00805A43" w:rsidP="00BB2685">
            <w:pPr>
              <w:jc w:val="right"/>
              <w:rPr>
                <w:color w:val="000000" w:themeColor="text1"/>
              </w:rPr>
            </w:pPr>
            <w:r w:rsidRPr="00BB7F25">
              <w:rPr>
                <w:rFonts w:hint="eastAsia"/>
                <w:color w:val="000000" w:themeColor="text1"/>
              </w:rPr>
              <w:t>万</w:t>
            </w:r>
          </w:p>
        </w:tc>
        <w:tc>
          <w:tcPr>
            <w:tcW w:w="647" w:type="dxa"/>
            <w:tcBorders>
              <w:bottom w:val="single" w:sz="4" w:space="0" w:color="auto"/>
              <w:right w:val="single" w:sz="12" w:space="0" w:color="auto"/>
            </w:tcBorders>
          </w:tcPr>
          <w:p w14:paraId="4F95C20C"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left w:val="single" w:sz="12" w:space="0" w:color="auto"/>
              <w:bottom w:val="single" w:sz="4" w:space="0" w:color="auto"/>
            </w:tcBorders>
          </w:tcPr>
          <w:p w14:paraId="3F4217A8"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7" w:type="dxa"/>
            <w:tcBorders>
              <w:bottom w:val="single" w:sz="4" w:space="0" w:color="auto"/>
            </w:tcBorders>
          </w:tcPr>
          <w:p w14:paraId="659264F1"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3C375462" w14:textId="77777777" w:rsidR="00805A43" w:rsidRPr="00BB7F25" w:rsidRDefault="00805A43" w:rsidP="00BB2685">
            <w:pPr>
              <w:jc w:val="right"/>
              <w:rPr>
                <w:color w:val="000000" w:themeColor="text1"/>
              </w:rPr>
            </w:pPr>
            <w:r w:rsidRPr="00BB7F25">
              <w:rPr>
                <w:rFonts w:hint="eastAsia"/>
                <w:color w:val="000000" w:themeColor="text1"/>
              </w:rPr>
              <w:t>一</w:t>
            </w:r>
          </w:p>
        </w:tc>
        <w:tc>
          <w:tcPr>
            <w:tcW w:w="979" w:type="dxa"/>
            <w:tcBorders>
              <w:top w:val="nil"/>
              <w:right w:val="nil"/>
            </w:tcBorders>
            <w:vAlign w:val="bottom"/>
          </w:tcPr>
          <w:p w14:paraId="31ACFD7B" w14:textId="77777777" w:rsidR="00805A43" w:rsidRPr="00BB7F25" w:rsidRDefault="00805A43" w:rsidP="00BB2685">
            <w:pPr>
              <w:rPr>
                <w:rFonts w:hAnsi="ＭＳ 明朝"/>
                <w:color w:val="000000" w:themeColor="text1"/>
                <w:szCs w:val="21"/>
              </w:rPr>
            </w:pPr>
            <w:r w:rsidRPr="00BB7F25">
              <w:rPr>
                <w:rFonts w:hAnsi="ＭＳ 明朝" w:hint="eastAsia"/>
                <w:color w:val="000000" w:themeColor="text1"/>
                <w:szCs w:val="21"/>
              </w:rPr>
              <w:t>円也</w:t>
            </w:r>
          </w:p>
        </w:tc>
      </w:tr>
    </w:tbl>
    <w:p w14:paraId="46401D81" w14:textId="77777777" w:rsidR="00805A43" w:rsidRDefault="00805A43">
      <w:pPr>
        <w:widowControl/>
        <w:jc w:val="left"/>
        <w:rPr>
          <w:rFonts w:hAnsi="ＭＳ 明朝"/>
          <w:color w:val="000000" w:themeColor="text1"/>
          <w:szCs w:val="21"/>
        </w:rPr>
      </w:pPr>
    </w:p>
    <w:p w14:paraId="33DE1329" w14:textId="77777777" w:rsidR="000B1F05" w:rsidRPr="00BB7F25" w:rsidRDefault="000B1F05" w:rsidP="000B1F05">
      <w:pPr>
        <w:ind w:firstLineChars="100" w:firstLine="210"/>
        <w:rPr>
          <w:color w:val="000000" w:themeColor="text1"/>
        </w:rPr>
      </w:pPr>
    </w:p>
    <w:p w14:paraId="6991E3EF" w14:textId="1D2CFC22" w:rsidR="000B1F05" w:rsidRPr="00BB7F25" w:rsidRDefault="000B1F05" w:rsidP="000B1F05">
      <w:pPr>
        <w:rPr>
          <w:rFonts w:hAnsi="ＭＳ 明朝"/>
          <w:color w:val="000000" w:themeColor="text1"/>
          <w:szCs w:val="21"/>
        </w:rPr>
      </w:pPr>
      <w:r>
        <w:rPr>
          <w:rFonts w:hint="eastAsia"/>
          <w:color w:val="000000" w:themeColor="text1"/>
        </w:rPr>
        <w:t>（提案価格算定式</w:t>
      </w:r>
      <w:r w:rsidRPr="00BB7F25">
        <w:rPr>
          <w:rFonts w:hint="eastAsia"/>
          <w:color w:val="000000" w:themeColor="text1"/>
        </w:rPr>
        <w:t>）</w:t>
      </w:r>
    </w:p>
    <w:tbl>
      <w:tblPr>
        <w:tblStyle w:val="aff"/>
        <w:tblW w:w="9781" w:type="dxa"/>
        <w:tblInd w:w="-147" w:type="dxa"/>
        <w:tblLook w:val="04A0" w:firstRow="1" w:lastRow="0" w:firstColumn="1" w:lastColumn="0" w:noHBand="0" w:noVBand="1"/>
      </w:tblPr>
      <w:tblGrid>
        <w:gridCol w:w="1673"/>
        <w:gridCol w:w="2362"/>
        <w:gridCol w:w="2362"/>
        <w:gridCol w:w="3384"/>
      </w:tblGrid>
      <w:tr w:rsidR="000B1F05" w:rsidRPr="00BB7F25" w14:paraId="4937B4BA" w14:textId="77777777" w:rsidTr="000B1F05">
        <w:tc>
          <w:tcPr>
            <w:tcW w:w="1673" w:type="dxa"/>
          </w:tcPr>
          <w:p w14:paraId="1CE24914" w14:textId="77777777" w:rsidR="000B1F05" w:rsidRPr="00BB7F25" w:rsidRDefault="000B1F05" w:rsidP="004E142B">
            <w:pPr>
              <w:rPr>
                <w:rFonts w:hAnsi="ＭＳ 明朝"/>
                <w:color w:val="000000" w:themeColor="text1"/>
                <w:szCs w:val="21"/>
              </w:rPr>
            </w:pPr>
          </w:p>
        </w:tc>
        <w:tc>
          <w:tcPr>
            <w:tcW w:w="2362" w:type="dxa"/>
          </w:tcPr>
          <w:p w14:paraId="301A4468"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単価（</w:t>
            </w:r>
            <w:r w:rsidRPr="00BB7F25">
              <w:rPr>
                <w:rFonts w:asciiTheme="minorHAnsi" w:hAnsiTheme="minorHAnsi"/>
                <w:color w:val="000000" w:themeColor="text1"/>
                <w:szCs w:val="21"/>
              </w:rPr>
              <w:t>A</w:t>
            </w:r>
            <w:r w:rsidRPr="00BB7F25">
              <w:rPr>
                <w:rFonts w:hAnsi="ＭＳ 明朝" w:hint="eastAsia"/>
                <w:color w:val="000000" w:themeColor="text1"/>
                <w:szCs w:val="21"/>
              </w:rPr>
              <w:t>）</w:t>
            </w:r>
          </w:p>
        </w:tc>
        <w:tc>
          <w:tcPr>
            <w:tcW w:w="2362" w:type="dxa"/>
          </w:tcPr>
          <w:p w14:paraId="7ABF0FD6"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面積（</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c>
          <w:tcPr>
            <w:tcW w:w="3384" w:type="dxa"/>
          </w:tcPr>
          <w:p w14:paraId="0ECF7E94"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w:t>
            </w:r>
            <w:r w:rsidRPr="00BB7F25">
              <w:rPr>
                <w:rFonts w:asciiTheme="minorHAnsi" w:hAnsiTheme="minorHAnsi"/>
                <w:color w:val="000000" w:themeColor="text1"/>
                <w:szCs w:val="21"/>
              </w:rPr>
              <w:t>A</w:t>
            </w:r>
            <w:r w:rsidRPr="00BB7F25">
              <w:rPr>
                <w:rFonts w:hAnsi="ＭＳ 明朝" w:hint="eastAsia"/>
                <w:color w:val="000000" w:themeColor="text1"/>
                <w:szCs w:val="21"/>
              </w:rPr>
              <w:t>）×（</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r>
      <w:tr w:rsidR="000B1F05" w:rsidRPr="00BB7F25" w14:paraId="4507A653" w14:textId="77777777" w:rsidTr="000B1F05">
        <w:trPr>
          <w:trHeight w:val="467"/>
        </w:trPr>
        <w:tc>
          <w:tcPr>
            <w:tcW w:w="1673" w:type="dxa"/>
            <w:vAlign w:val="center"/>
          </w:tcPr>
          <w:p w14:paraId="791D2FEA" w14:textId="5E0D6EC5" w:rsidR="000B1F05" w:rsidRPr="00BB7F25" w:rsidRDefault="000B1F05" w:rsidP="004E142B">
            <w:pPr>
              <w:rPr>
                <w:rFonts w:hAnsi="ＭＳ 明朝"/>
                <w:color w:val="000000" w:themeColor="text1"/>
                <w:szCs w:val="21"/>
              </w:rPr>
            </w:pPr>
            <w:r>
              <w:rPr>
                <w:rFonts w:hAnsi="ＭＳ 明朝" w:hint="eastAsia"/>
                <w:color w:val="000000" w:themeColor="text1"/>
                <w:szCs w:val="21"/>
              </w:rPr>
              <w:t>活用用地</w:t>
            </w:r>
          </w:p>
        </w:tc>
        <w:tc>
          <w:tcPr>
            <w:tcW w:w="2362" w:type="dxa"/>
            <w:vAlign w:val="center"/>
          </w:tcPr>
          <w:p w14:paraId="6FC416DF"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円/㎡</w:t>
            </w:r>
          </w:p>
        </w:tc>
        <w:tc>
          <w:tcPr>
            <w:tcW w:w="2362" w:type="dxa"/>
            <w:vAlign w:val="center"/>
          </w:tcPr>
          <w:p w14:paraId="50AE5462"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w:t>
            </w:r>
          </w:p>
        </w:tc>
        <w:tc>
          <w:tcPr>
            <w:tcW w:w="3384" w:type="dxa"/>
            <w:vAlign w:val="center"/>
          </w:tcPr>
          <w:p w14:paraId="4AE818AE"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円</w:t>
            </w:r>
          </w:p>
        </w:tc>
      </w:tr>
    </w:tbl>
    <w:p w14:paraId="67CE7924" w14:textId="77777777" w:rsidR="000B1F05" w:rsidRPr="00BB7F25" w:rsidRDefault="000B1F05" w:rsidP="000B1F05">
      <w:pPr>
        <w:ind w:firstLineChars="100" w:firstLine="210"/>
        <w:rPr>
          <w:rFonts w:hAnsi="ＭＳ 明朝"/>
          <w:color w:val="000000" w:themeColor="text1"/>
          <w:szCs w:val="21"/>
        </w:rPr>
      </w:pPr>
    </w:p>
    <w:p w14:paraId="02996624" w14:textId="77777777" w:rsidR="000B1F05" w:rsidRDefault="000B1F05">
      <w:pPr>
        <w:widowControl/>
        <w:jc w:val="left"/>
        <w:rPr>
          <w:rFonts w:hAnsi="ＭＳ 明朝"/>
          <w:color w:val="000000" w:themeColor="text1"/>
          <w:szCs w:val="21"/>
        </w:rPr>
      </w:pPr>
    </w:p>
    <w:p w14:paraId="3BA94859" w14:textId="6CC6CB52" w:rsidR="00213A58" w:rsidRDefault="001C418A" w:rsidP="00213A58">
      <w:pPr>
        <w:widowControl/>
        <w:ind w:firstLineChars="100" w:firstLine="210"/>
        <w:jc w:val="left"/>
        <w:rPr>
          <w:rFonts w:hAnsi="ＭＳ 明朝"/>
          <w:color w:val="000000" w:themeColor="text1"/>
          <w:szCs w:val="21"/>
        </w:rPr>
      </w:pPr>
      <w:r w:rsidRPr="00D23837">
        <w:rPr>
          <w:rFonts w:hAnsi="ＭＳ 明朝" w:hint="eastAsia"/>
          <w:color w:val="000000" w:themeColor="text1"/>
          <w:szCs w:val="21"/>
        </w:rPr>
        <w:t>令和元年</w:t>
      </w:r>
      <w:ins w:id="30" w:author="oa" w:date="2019-09-18T11:15:00Z">
        <w:r w:rsidR="006829DB" w:rsidRPr="00D23837">
          <w:rPr>
            <w:rFonts w:hAnsi="ＭＳ 明朝" w:hint="eastAsia"/>
            <w:color w:val="000000" w:themeColor="text1"/>
            <w:szCs w:val="21"/>
          </w:rPr>
          <w:t>10</w:t>
        </w:r>
      </w:ins>
      <w:del w:id="31" w:author="oa" w:date="2019-09-18T11:15:00Z">
        <w:r w:rsidR="00451AF5" w:rsidRPr="00D23837" w:rsidDel="006829DB">
          <w:rPr>
            <w:rFonts w:hAnsi="ＭＳ 明朝" w:hint="eastAsia"/>
            <w:color w:val="000000" w:themeColor="text1"/>
            <w:szCs w:val="21"/>
          </w:rPr>
          <w:delText>６</w:delText>
        </w:r>
      </w:del>
      <w:r w:rsidR="00451AF5" w:rsidRPr="00D23837">
        <w:rPr>
          <w:rFonts w:hAnsi="ＭＳ 明朝" w:hint="eastAsia"/>
          <w:color w:val="000000" w:themeColor="text1"/>
          <w:szCs w:val="21"/>
        </w:rPr>
        <w:t>月</w:t>
      </w:r>
      <w:ins w:id="32" w:author="oa" w:date="2019-10-07T17:29:00Z">
        <w:r w:rsidR="00D55ACA">
          <w:rPr>
            <w:rFonts w:hAnsi="ＭＳ 明朝" w:hint="eastAsia"/>
            <w:color w:val="000000" w:themeColor="text1"/>
            <w:szCs w:val="21"/>
          </w:rPr>
          <w:t>８</w:t>
        </w:r>
      </w:ins>
      <w:del w:id="33" w:author="oa" w:date="2019-09-18T11:15:00Z">
        <w:r w:rsidR="00451AF5" w:rsidRPr="00D23837" w:rsidDel="006829DB">
          <w:rPr>
            <w:rFonts w:hAnsi="ＭＳ 明朝" w:hint="eastAsia"/>
            <w:color w:val="000000" w:themeColor="text1"/>
            <w:szCs w:val="21"/>
          </w:rPr>
          <w:delText>25</w:delText>
        </w:r>
      </w:del>
      <w:r w:rsidR="00D1286C" w:rsidRPr="00D23837">
        <w:rPr>
          <w:rFonts w:hAnsi="ＭＳ 明朝" w:hint="eastAsia"/>
          <w:color w:val="000000" w:themeColor="text1"/>
          <w:szCs w:val="21"/>
        </w:rPr>
        <w:t>日</w:t>
      </w:r>
      <w:r w:rsidRPr="00D23837">
        <w:rPr>
          <w:rFonts w:hAnsi="ＭＳ 明朝" w:hint="eastAsia"/>
          <w:color w:val="000000" w:themeColor="text1"/>
          <w:szCs w:val="21"/>
        </w:rPr>
        <w:t>付</w:t>
      </w:r>
      <w:r w:rsidR="00213A58" w:rsidRPr="00D23837">
        <w:rPr>
          <w:rFonts w:hAnsi="ＭＳ 明朝" w:hint="eastAsia"/>
          <w:color w:val="000000" w:themeColor="text1"/>
          <w:szCs w:val="21"/>
        </w:rPr>
        <w:t>で</w:t>
      </w:r>
      <w:r w:rsidR="00213A58" w:rsidRPr="000905C2">
        <w:rPr>
          <w:rFonts w:hAnsi="ＭＳ 明朝" w:hint="eastAsia"/>
          <w:color w:val="000000" w:themeColor="text1"/>
          <w:szCs w:val="21"/>
        </w:rPr>
        <w:t>入札公告のありました「</w:t>
      </w:r>
      <w:r w:rsidR="00CD2D58" w:rsidRPr="000905C2">
        <w:rPr>
          <w:rFonts w:hAnsi="ＭＳ 明朝" w:hint="eastAsia"/>
          <w:color w:val="000000" w:themeColor="text1"/>
          <w:szCs w:val="21"/>
        </w:rPr>
        <w:t>愛知県営</w:t>
      </w:r>
      <w:r w:rsidR="00296887">
        <w:rPr>
          <w:rFonts w:hAnsi="ＭＳ 明朝" w:hint="eastAsia"/>
          <w:color w:val="000000" w:themeColor="text1"/>
          <w:szCs w:val="21"/>
        </w:rPr>
        <w:t>鷲塚</w:t>
      </w:r>
      <w:r w:rsidR="00CD2D58" w:rsidRPr="000905C2">
        <w:rPr>
          <w:rFonts w:hAnsi="ＭＳ 明朝" w:hint="eastAsia"/>
          <w:color w:val="000000" w:themeColor="text1"/>
          <w:szCs w:val="21"/>
        </w:rPr>
        <w:t>住宅</w:t>
      </w:r>
      <w:r w:rsidR="00213A58" w:rsidRPr="000905C2">
        <w:rPr>
          <w:rFonts w:hAnsi="ＭＳ 明朝" w:hint="eastAsia"/>
          <w:color w:val="000000" w:themeColor="text1"/>
          <w:szCs w:val="21"/>
        </w:rPr>
        <w:t>ＰＦＩ方式整備等事業」に関する入札説明書等を承諾の</w:t>
      </w:r>
      <w:r w:rsidR="00213A58">
        <w:rPr>
          <w:rFonts w:hAnsi="ＭＳ 明朝" w:hint="eastAsia"/>
          <w:color w:val="000000" w:themeColor="text1"/>
          <w:szCs w:val="21"/>
        </w:rPr>
        <w:t>うえ、活用用地を上記金額により購入することを提案します。</w:t>
      </w:r>
    </w:p>
    <w:p w14:paraId="322B6AC7" w14:textId="77777777" w:rsidR="00213A58" w:rsidRDefault="00213A58" w:rsidP="00213A58">
      <w:pPr>
        <w:widowControl/>
        <w:ind w:firstLineChars="100" w:firstLine="210"/>
        <w:jc w:val="left"/>
        <w:rPr>
          <w:rFonts w:hAnsi="ＭＳ 明朝"/>
          <w:color w:val="000000" w:themeColor="text1"/>
          <w:szCs w:val="21"/>
        </w:rPr>
      </w:pPr>
    </w:p>
    <w:p w14:paraId="786BDDCE" w14:textId="77777777" w:rsidR="00213A58" w:rsidRDefault="00213A58" w:rsidP="00213A58">
      <w:pPr>
        <w:pStyle w:val="aff0"/>
        <w:ind w:leftChars="-171" w:left="0" w:hangingChars="171" w:hanging="359"/>
        <w:rPr>
          <w:color w:val="000000" w:themeColor="text1"/>
        </w:rPr>
      </w:pPr>
    </w:p>
    <w:p w14:paraId="5D292F28" w14:textId="77777777" w:rsidR="00213A58" w:rsidRDefault="00213A58" w:rsidP="00213A58">
      <w:pPr>
        <w:pStyle w:val="aff0"/>
        <w:ind w:leftChars="-171" w:left="0" w:hangingChars="171" w:hanging="359"/>
        <w:rPr>
          <w:color w:val="000000" w:themeColor="text1"/>
        </w:rPr>
      </w:pPr>
    </w:p>
    <w:p w14:paraId="1002ED2C" w14:textId="77777777" w:rsidR="00213A58" w:rsidRDefault="00213A58" w:rsidP="00213A58">
      <w:pPr>
        <w:pStyle w:val="aff0"/>
        <w:ind w:leftChars="-171" w:left="0" w:hangingChars="171" w:hanging="359"/>
        <w:rPr>
          <w:color w:val="000000" w:themeColor="text1"/>
        </w:rPr>
      </w:pPr>
    </w:p>
    <w:p w14:paraId="5B516A14" w14:textId="77777777" w:rsidR="00213A58" w:rsidRDefault="00213A58" w:rsidP="00213A58">
      <w:pPr>
        <w:pStyle w:val="aff0"/>
        <w:ind w:leftChars="-171" w:left="0" w:hangingChars="171" w:hanging="359"/>
        <w:rPr>
          <w:color w:val="000000" w:themeColor="text1"/>
        </w:rPr>
      </w:pPr>
    </w:p>
    <w:p w14:paraId="5D5F6AD7" w14:textId="77777777" w:rsidR="00213A58" w:rsidRDefault="00213A58" w:rsidP="00213A58">
      <w:pPr>
        <w:pStyle w:val="aff0"/>
        <w:ind w:leftChars="-171" w:left="0" w:hangingChars="171" w:hanging="359"/>
        <w:rPr>
          <w:color w:val="000000" w:themeColor="text1"/>
        </w:rPr>
      </w:pPr>
    </w:p>
    <w:p w14:paraId="520BD2B8" w14:textId="77777777" w:rsidR="00213A58" w:rsidRPr="00BB7F25" w:rsidRDefault="00213A58" w:rsidP="00213A58">
      <w:pPr>
        <w:pStyle w:val="aff0"/>
        <w:ind w:leftChars="-171" w:left="0" w:hangingChars="171" w:hanging="359"/>
        <w:rPr>
          <w:color w:val="000000" w:themeColor="text1"/>
        </w:rPr>
      </w:pPr>
      <w:r w:rsidRPr="00BB7F25">
        <w:rPr>
          <w:rFonts w:hint="eastAsia"/>
          <w:color w:val="000000" w:themeColor="text1"/>
        </w:rPr>
        <w:t>【留意事項等】</w:t>
      </w:r>
    </w:p>
    <w:p w14:paraId="2A9FBA6E" w14:textId="47277C26" w:rsidR="00213A58" w:rsidRPr="00B3068F" w:rsidRDefault="00213A58" w:rsidP="00213A58">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Pr>
          <w:rFonts w:hAnsi="ＭＳ 明朝" w:hint="eastAsia"/>
          <w:color w:val="000000" w:themeColor="text1"/>
          <w:sz w:val="18"/>
          <w:szCs w:val="18"/>
        </w:rPr>
        <w:t>提案価格</w:t>
      </w:r>
      <w:r w:rsidRPr="00B3068F">
        <w:rPr>
          <w:rFonts w:hAnsi="ＭＳ 明朝" w:hint="eastAsia"/>
          <w:sz w:val="18"/>
          <w:szCs w:val="18"/>
        </w:rPr>
        <w:t>は、算用数字で表示し、</w:t>
      </w:r>
      <w:r w:rsidRPr="00B3068F">
        <w:rPr>
          <w:rFonts w:hAnsi="ＭＳ 明朝" w:hint="eastAsia"/>
          <w:b/>
          <w:sz w:val="18"/>
          <w:szCs w:val="18"/>
          <w:u w:val="single"/>
        </w:rPr>
        <w:t>頭</w:t>
      </w:r>
      <w:r w:rsidR="00911900" w:rsidRPr="00B3068F">
        <w:rPr>
          <w:rFonts w:hAnsi="ＭＳ 明朝" w:hint="eastAsia"/>
          <w:b/>
          <w:sz w:val="18"/>
          <w:szCs w:val="18"/>
          <w:u w:val="single"/>
        </w:rPr>
        <w:t>書</w:t>
      </w:r>
      <w:r w:rsidRPr="00B3068F">
        <w:rPr>
          <w:rFonts w:hAnsi="ＭＳ 明朝" w:hint="eastAsia"/>
          <w:b/>
          <w:sz w:val="18"/>
          <w:szCs w:val="18"/>
          <w:u w:val="single"/>
        </w:rPr>
        <w:t>に金を付記</w:t>
      </w:r>
      <w:r w:rsidRPr="00B3068F">
        <w:rPr>
          <w:rFonts w:hAnsi="ＭＳ 明朝" w:hint="eastAsia"/>
          <w:sz w:val="18"/>
          <w:szCs w:val="18"/>
        </w:rPr>
        <w:t>してください。金額を訂正したものは、無効とします。</w:t>
      </w:r>
    </w:p>
    <w:p w14:paraId="4CBFE2C8" w14:textId="7E203714" w:rsidR="00213A58" w:rsidRPr="00B3068F" w:rsidRDefault="00213A58" w:rsidP="00213A58">
      <w:pPr>
        <w:spacing w:line="240" w:lineRule="exact"/>
        <w:ind w:leftChars="100" w:left="390" w:hangingChars="100" w:hanging="180"/>
        <w:rPr>
          <w:rFonts w:hAnsi="ＭＳ 明朝"/>
          <w:sz w:val="18"/>
          <w:szCs w:val="18"/>
        </w:rPr>
      </w:pPr>
      <w:r w:rsidRPr="00B3068F">
        <w:rPr>
          <w:rFonts w:hAnsi="ＭＳ 明朝" w:hint="eastAsia"/>
          <w:sz w:val="18"/>
          <w:szCs w:val="18"/>
        </w:rPr>
        <w:t>２　提案価格は活用用地の更地としての価格に</w:t>
      </w:r>
      <w:r w:rsidR="0008516C" w:rsidRPr="00B3068F">
        <w:rPr>
          <w:rFonts w:hAnsi="ＭＳ 明朝" w:hint="eastAsia"/>
          <w:sz w:val="18"/>
          <w:szCs w:val="18"/>
        </w:rPr>
        <w:t>、事業者の提案内容に応じて残置杭の除却費用</w:t>
      </w:r>
      <w:r w:rsidRPr="00B3068F">
        <w:rPr>
          <w:rFonts w:hAnsi="ＭＳ 明朝" w:hint="eastAsia"/>
          <w:sz w:val="18"/>
          <w:szCs w:val="18"/>
        </w:rPr>
        <w:t>を考慮した価格としてください。</w:t>
      </w:r>
    </w:p>
    <w:p w14:paraId="46AC10C3" w14:textId="77777777" w:rsidR="00213A58" w:rsidRPr="00213A58" w:rsidRDefault="00213A58" w:rsidP="00213A58">
      <w:pPr>
        <w:widowControl/>
        <w:ind w:firstLineChars="100" w:firstLine="210"/>
        <w:jc w:val="left"/>
        <w:rPr>
          <w:rFonts w:hAnsi="ＭＳ 明朝"/>
          <w:color w:val="000000" w:themeColor="text1"/>
          <w:szCs w:val="21"/>
        </w:rPr>
      </w:pPr>
    </w:p>
    <w:p w14:paraId="230FC56C" w14:textId="64FC3F2D" w:rsidR="00805A43" w:rsidRDefault="00805A43">
      <w:pPr>
        <w:widowControl/>
        <w:jc w:val="left"/>
        <w:rPr>
          <w:rFonts w:hAnsi="ＭＳ 明朝"/>
          <w:color w:val="000000" w:themeColor="text1"/>
          <w:szCs w:val="21"/>
        </w:rPr>
      </w:pPr>
      <w:r>
        <w:rPr>
          <w:rFonts w:hAnsi="ＭＳ 明朝"/>
          <w:color w:val="000000" w:themeColor="text1"/>
          <w:szCs w:val="21"/>
        </w:rPr>
        <w:br w:type="page"/>
      </w:r>
    </w:p>
    <w:p w14:paraId="5249A5E8" w14:textId="2C138810"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213A58">
        <w:rPr>
          <w:rFonts w:hAnsi="ＭＳ 明朝" w:hint="eastAsia"/>
          <w:color w:val="000000" w:themeColor="text1"/>
          <w:szCs w:val="21"/>
        </w:rPr>
        <w:t>９</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0C6C1080" w:rsidR="008E362E" w:rsidRPr="00BB7F25" w:rsidRDefault="001C418A" w:rsidP="005D7E2F">
      <w:pPr>
        <w:jc w:val="right"/>
        <w:rPr>
          <w:rFonts w:hAnsi="ＭＳ 明朝"/>
          <w:color w:val="000000" w:themeColor="text1"/>
          <w:szCs w:val="21"/>
        </w:rPr>
      </w:pPr>
      <w:r>
        <w:rPr>
          <w:rFonts w:hAnsi="ＭＳ 明朝" w:hint="eastAsia"/>
          <w:color w:val="000000" w:themeColor="text1"/>
          <w:szCs w:val="21"/>
        </w:rPr>
        <w:t>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68EBDA69" w:rsidR="008E362E" w:rsidRPr="00BB7F25" w:rsidRDefault="001C418A" w:rsidP="00811EC6">
      <w:pPr>
        <w:ind w:firstLineChars="100" w:firstLine="210"/>
        <w:rPr>
          <w:rFonts w:hAnsi="ＭＳ 明朝"/>
          <w:color w:val="000000" w:themeColor="text1"/>
          <w:szCs w:val="21"/>
        </w:rPr>
      </w:pPr>
      <w:r w:rsidRPr="00D23837">
        <w:rPr>
          <w:rFonts w:hAnsi="ＭＳ 明朝" w:hint="eastAsia"/>
          <w:color w:val="000000" w:themeColor="text1"/>
          <w:szCs w:val="21"/>
        </w:rPr>
        <w:t>令和元年</w:t>
      </w:r>
      <w:ins w:id="34" w:author="oa" w:date="2019-09-18T11:15:00Z">
        <w:r w:rsidR="006829DB" w:rsidRPr="00D23837">
          <w:rPr>
            <w:rFonts w:hAnsi="ＭＳ 明朝" w:hint="eastAsia"/>
            <w:color w:val="000000" w:themeColor="text1"/>
            <w:szCs w:val="21"/>
          </w:rPr>
          <w:t>10</w:t>
        </w:r>
      </w:ins>
      <w:del w:id="35" w:author="oa" w:date="2019-09-18T11:15:00Z">
        <w:r w:rsidR="003F1BCC" w:rsidRPr="00D23837" w:rsidDel="006829DB">
          <w:rPr>
            <w:rFonts w:hAnsi="ＭＳ 明朝" w:hint="eastAsia"/>
            <w:color w:val="000000" w:themeColor="text1"/>
            <w:szCs w:val="21"/>
          </w:rPr>
          <w:delText>６</w:delText>
        </w:r>
      </w:del>
      <w:r w:rsidR="003F1BCC" w:rsidRPr="00D23837">
        <w:rPr>
          <w:rFonts w:hAnsi="ＭＳ 明朝" w:hint="eastAsia"/>
          <w:color w:val="000000" w:themeColor="text1"/>
          <w:szCs w:val="21"/>
        </w:rPr>
        <w:t>月</w:t>
      </w:r>
      <w:ins w:id="36" w:author="oa" w:date="2019-10-07T17:29:00Z">
        <w:r w:rsidR="00D55ACA">
          <w:rPr>
            <w:rFonts w:hAnsi="ＭＳ 明朝" w:hint="eastAsia"/>
            <w:color w:val="000000" w:themeColor="text1"/>
            <w:szCs w:val="21"/>
          </w:rPr>
          <w:t>８</w:t>
        </w:r>
      </w:ins>
      <w:bookmarkStart w:id="37" w:name="_GoBack"/>
      <w:bookmarkEnd w:id="37"/>
      <w:del w:id="38" w:author="oa" w:date="2019-09-18T11:15:00Z">
        <w:r w:rsidR="003F1BCC" w:rsidRPr="00D23837" w:rsidDel="006829DB">
          <w:rPr>
            <w:rFonts w:hAnsi="ＭＳ 明朝" w:hint="eastAsia"/>
            <w:color w:val="000000" w:themeColor="text1"/>
            <w:szCs w:val="21"/>
          </w:rPr>
          <w:delText>25</w:delText>
        </w:r>
      </w:del>
      <w:r w:rsidR="00D1286C" w:rsidRPr="00D23837">
        <w:rPr>
          <w:rFonts w:hAnsi="ＭＳ 明朝" w:hint="eastAsia"/>
          <w:color w:val="000000" w:themeColor="text1"/>
          <w:szCs w:val="21"/>
        </w:rPr>
        <w:t>日</w:t>
      </w:r>
      <w:r w:rsidRPr="00D23837">
        <w:rPr>
          <w:rFonts w:hAnsi="ＭＳ 明朝" w:hint="eastAsia"/>
          <w:color w:val="000000" w:themeColor="text1"/>
          <w:szCs w:val="21"/>
        </w:rPr>
        <w:t>付</w:t>
      </w:r>
      <w:r w:rsidR="008E362E" w:rsidRPr="00D23837">
        <w:rPr>
          <w:rFonts w:hAnsi="ＭＳ 明朝" w:hint="eastAsia"/>
          <w:szCs w:val="21"/>
        </w:rPr>
        <w:t>で入札</w:t>
      </w:r>
      <w:r w:rsidR="008E362E" w:rsidRPr="000905C2">
        <w:rPr>
          <w:rFonts w:hAnsi="ＭＳ 明朝" w:hint="eastAsia"/>
          <w:szCs w:val="21"/>
        </w:rPr>
        <w:t>公告のありました「</w:t>
      </w:r>
      <w:r w:rsidR="00CD2D58" w:rsidRPr="000905C2">
        <w:rPr>
          <w:rFonts w:hAnsi="ＭＳ 明朝" w:hint="eastAsia"/>
          <w:szCs w:val="21"/>
        </w:rPr>
        <w:t>愛知県営</w:t>
      </w:r>
      <w:r w:rsidR="00296887">
        <w:rPr>
          <w:rFonts w:hAnsi="ＭＳ 明朝" w:hint="eastAsia"/>
          <w:szCs w:val="21"/>
        </w:rPr>
        <w:t>鷲塚</w:t>
      </w:r>
      <w:r w:rsidR="00CD2D58" w:rsidRPr="000905C2">
        <w:rPr>
          <w:rFonts w:hAnsi="ＭＳ 明朝" w:hint="eastAsia"/>
          <w:szCs w:val="21"/>
        </w:rPr>
        <w:t>住宅</w:t>
      </w:r>
      <w:r w:rsidR="00B07189" w:rsidRPr="000905C2">
        <w:rPr>
          <w:rFonts w:hAnsi="ＭＳ 明朝" w:hint="eastAsia"/>
          <w:szCs w:val="21"/>
        </w:rPr>
        <w:t>ＰＦＩ方式整備</w:t>
      </w:r>
      <w:r w:rsidR="00C5188C" w:rsidRPr="000905C2">
        <w:rPr>
          <w:rFonts w:hAnsi="ＭＳ 明朝" w:hint="eastAsia"/>
          <w:szCs w:val="21"/>
        </w:rPr>
        <w:t>等</w:t>
      </w:r>
      <w:r w:rsidR="00B07189" w:rsidRPr="000905C2">
        <w:rPr>
          <w:rFonts w:hAnsi="ＭＳ 明朝" w:hint="eastAsia"/>
          <w:szCs w:val="21"/>
        </w:rPr>
        <w:t>事業</w:t>
      </w:r>
      <w:r w:rsidR="008E362E" w:rsidRPr="000905C2">
        <w:rPr>
          <w:rFonts w:hAnsi="ＭＳ 明朝" w:hint="eastAsia"/>
          <w:szCs w:val="21"/>
        </w:rPr>
        <w:t>」</w:t>
      </w:r>
      <w:r w:rsidR="005D7E2F" w:rsidRPr="000905C2">
        <w:rPr>
          <w:rFonts w:hAnsi="ＭＳ 明朝" w:hint="eastAsia"/>
          <w:szCs w:val="21"/>
        </w:rPr>
        <w:t>に関する</w:t>
      </w:r>
      <w:r w:rsidR="008E362E" w:rsidRPr="000905C2">
        <w:rPr>
          <w:rFonts w:hAnsi="ＭＳ 明朝" w:hint="eastAsia"/>
          <w:szCs w:val="21"/>
        </w:rPr>
        <w:t>提案書の一式</w:t>
      </w:r>
      <w:r w:rsidR="008E362E" w:rsidRPr="00B3068F">
        <w:rPr>
          <w:rFonts w:hAnsi="ＭＳ 明朝" w:hint="eastAsia"/>
          <w:szCs w:val="21"/>
        </w:rPr>
        <w:t>は、入札説明書</w:t>
      </w:r>
      <w:r w:rsidR="005D7E2F" w:rsidRPr="00B3068F">
        <w:rPr>
          <w:rFonts w:hAnsi="ＭＳ 明朝" w:hint="eastAsia"/>
          <w:szCs w:val="21"/>
        </w:rPr>
        <w:t>と一体のものである</w:t>
      </w:r>
      <w:r w:rsidR="008E362E" w:rsidRPr="00B3068F">
        <w:rPr>
          <w:rFonts w:hAnsi="ＭＳ 明朝" w:hint="eastAsia"/>
          <w:szCs w:val="21"/>
        </w:rPr>
        <w:t>「</w:t>
      </w:r>
      <w:r w:rsidR="00CD2D58">
        <w:rPr>
          <w:rFonts w:hAnsi="ＭＳ 明朝" w:hint="eastAsia"/>
          <w:szCs w:val="21"/>
        </w:rPr>
        <w:t>愛知県営</w:t>
      </w:r>
      <w:r w:rsidR="00296887">
        <w:rPr>
          <w:rFonts w:hAnsi="ＭＳ 明朝" w:hint="eastAsia"/>
          <w:szCs w:val="21"/>
        </w:rPr>
        <w:t>鷲塚</w:t>
      </w:r>
      <w:r w:rsidR="00CD2D58">
        <w:rPr>
          <w:rFonts w:hAnsi="ＭＳ 明朝" w:hint="eastAsia"/>
          <w:szCs w:val="21"/>
        </w:rPr>
        <w:t>住宅</w:t>
      </w:r>
      <w:r w:rsidR="002C168F" w:rsidRPr="00B3068F">
        <w:rPr>
          <w:rFonts w:hAnsi="ＭＳ 明朝" w:hint="eastAsia"/>
          <w:szCs w:val="21"/>
        </w:rPr>
        <w:t>ＰＦＩ方式整備</w:t>
      </w:r>
      <w:r w:rsidR="00C5188C" w:rsidRPr="00B3068F">
        <w:rPr>
          <w:rFonts w:hAnsi="ＭＳ 明朝" w:hint="eastAsia"/>
          <w:szCs w:val="21"/>
        </w:rPr>
        <w:t>等</w:t>
      </w:r>
      <w:r w:rsidR="00B07189" w:rsidRPr="00B3068F">
        <w:rPr>
          <w:rFonts w:hAnsi="ＭＳ 明朝" w:hint="eastAsia"/>
          <w:szCs w:val="21"/>
        </w:rPr>
        <w:t>事業</w:t>
      </w:r>
      <w:r w:rsidR="008E362E" w:rsidRPr="00B3068F">
        <w:rPr>
          <w:rFonts w:hAnsi="ＭＳ 明朝" w:hint="eastAsia"/>
          <w:szCs w:val="21"/>
        </w:rPr>
        <w:t>要求水準書」に</w:t>
      </w:r>
      <w:r w:rsidR="005D7E2F" w:rsidRPr="00B3068F">
        <w:rPr>
          <w:rFonts w:hAnsi="ＭＳ 明朝" w:hint="eastAsia"/>
          <w:szCs w:val="21"/>
        </w:rPr>
        <w:t>おいて</w:t>
      </w:r>
      <w:r w:rsidR="008E362E" w:rsidRPr="00B3068F">
        <w:rPr>
          <w:rFonts w:hAnsi="ＭＳ 明朝" w:hint="eastAsia"/>
          <w:szCs w:val="21"/>
        </w:rPr>
        <w:t>規定</w:t>
      </w:r>
      <w:r w:rsidR="005D7E2F" w:rsidRPr="00B3068F">
        <w:rPr>
          <w:rFonts w:hAnsi="ＭＳ 明朝" w:hint="eastAsia"/>
          <w:szCs w:val="21"/>
        </w:rPr>
        <w:t>されている</w:t>
      </w:r>
      <w:r w:rsidR="008E362E" w:rsidRPr="00B3068F">
        <w:rPr>
          <w:rFonts w:hAnsi="ＭＳ 明朝" w:hint="eastAsia"/>
          <w:szCs w:val="21"/>
        </w:rPr>
        <w:t>要</w:t>
      </w:r>
      <w:r w:rsidR="008E362E" w:rsidRPr="00BB7F25">
        <w:rPr>
          <w:rFonts w:hAnsi="ＭＳ 明朝" w:hint="eastAsia"/>
          <w:color w:val="000000" w:themeColor="text1"/>
          <w:szCs w:val="21"/>
        </w:rPr>
        <w:t>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Default="0020494C" w:rsidP="005D7E2F">
      <w:pPr>
        <w:rPr>
          <w:rFonts w:hAnsi="ＭＳ 明朝"/>
          <w:color w:val="000000" w:themeColor="text1"/>
          <w:szCs w:val="21"/>
        </w:rPr>
      </w:pPr>
    </w:p>
    <w:p w14:paraId="50D299E4" w14:textId="77777777" w:rsidR="00911900" w:rsidRPr="00BB7F25" w:rsidRDefault="00911900"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32DB24B8" w14:textId="2DE7FCEB"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lastRenderedPageBreak/>
        <w:t>＜様</w:t>
      </w:r>
      <w:r w:rsidR="00213A58">
        <w:rPr>
          <w:rFonts w:hAnsi="ＭＳ 明朝" w:hint="eastAsia"/>
          <w:color w:val="000000" w:themeColor="text1"/>
          <w:szCs w:val="21"/>
        </w:rPr>
        <w:t>式２０</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申込受付番号（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06CF59CF" w:rsidR="00CF022F" w:rsidRPr="00B3068F" w:rsidRDefault="00CD2D58" w:rsidP="00CF022F">
      <w:pPr>
        <w:jc w:val="center"/>
        <w:rPr>
          <w:rFonts w:ascii="ＭＳ ゴシック" w:eastAsia="ＭＳ ゴシック" w:hAnsi="ＭＳ ゴシック"/>
          <w:b/>
          <w:sz w:val="36"/>
          <w:szCs w:val="36"/>
        </w:rPr>
      </w:pPr>
      <w:r>
        <w:rPr>
          <w:rFonts w:ascii="ＭＳ ゴシック" w:eastAsia="ＭＳ ゴシック" w:hAnsi="ＭＳ ゴシック" w:hint="eastAsia"/>
          <w:b/>
          <w:color w:val="000000" w:themeColor="text1"/>
          <w:sz w:val="36"/>
          <w:szCs w:val="36"/>
        </w:rPr>
        <w:t>愛知県営</w:t>
      </w:r>
      <w:r w:rsidR="00296887">
        <w:rPr>
          <w:rFonts w:ascii="ＭＳ ゴシック" w:eastAsia="ＭＳ ゴシック" w:hAnsi="ＭＳ ゴシック" w:hint="eastAsia"/>
          <w:b/>
          <w:color w:val="000000" w:themeColor="text1"/>
          <w:sz w:val="36"/>
          <w:szCs w:val="36"/>
        </w:rPr>
        <w:t>鷲塚</w:t>
      </w:r>
      <w:r>
        <w:rPr>
          <w:rFonts w:ascii="ＭＳ ゴシック" w:eastAsia="ＭＳ ゴシック" w:hAnsi="ＭＳ ゴシック" w:hint="eastAsia"/>
          <w:b/>
          <w:color w:val="000000" w:themeColor="text1"/>
          <w:sz w:val="36"/>
          <w:szCs w:val="36"/>
        </w:rPr>
        <w:t>住宅</w:t>
      </w:r>
      <w:r w:rsidR="002C168F" w:rsidRPr="00B3068F">
        <w:rPr>
          <w:rFonts w:ascii="ＭＳ ゴシック" w:eastAsia="ＭＳ ゴシック" w:hAnsi="ＭＳ ゴシック" w:hint="eastAsia"/>
          <w:b/>
          <w:sz w:val="36"/>
          <w:szCs w:val="36"/>
        </w:rPr>
        <w:t>ＰＦＩ方式整備</w:t>
      </w:r>
      <w:r w:rsidR="00C5188C" w:rsidRPr="00B3068F">
        <w:rPr>
          <w:rFonts w:ascii="ＭＳ ゴシック" w:eastAsia="ＭＳ ゴシック" w:hAnsi="ＭＳ ゴシック" w:hint="eastAsia"/>
          <w:b/>
          <w:sz w:val="36"/>
          <w:szCs w:val="36"/>
        </w:rPr>
        <w:t>等</w:t>
      </w:r>
      <w:r w:rsidR="00CF022F" w:rsidRPr="00B3068F">
        <w:rPr>
          <w:rFonts w:ascii="ＭＳ ゴシック" w:eastAsia="ＭＳ ゴシック" w:hAnsi="ＭＳ ゴシック" w:hint="eastAsia"/>
          <w:b/>
          <w:sz w:val="36"/>
          <w:szCs w:val="36"/>
        </w:rPr>
        <w:t>事業</w:t>
      </w:r>
    </w:p>
    <w:p w14:paraId="3ACD287F" w14:textId="77777777" w:rsidR="00CF022F" w:rsidRPr="00B3068F" w:rsidRDefault="00CF022F" w:rsidP="00CF022F"/>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4296C20F"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w:t>
      </w:r>
      <w:r w:rsidR="002C168F">
        <w:rPr>
          <w:rFonts w:ascii="ＭＳ ゴシック" w:eastAsia="ＭＳ ゴシック" w:hAnsi="ＭＳ ゴシック" w:hint="eastAsia"/>
          <w:b/>
          <w:color w:val="000000" w:themeColor="text1"/>
          <w:sz w:val="32"/>
          <w:szCs w:val="32"/>
        </w:rPr>
        <w:t>０</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14681939"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2C168F">
        <w:rPr>
          <w:rFonts w:hAnsi="ＭＳ 明朝" w:hint="eastAsia"/>
          <w:color w:val="000000" w:themeColor="text1"/>
          <w:sz w:val="18"/>
          <w:szCs w:val="18"/>
        </w:rPr>
        <w:t>１０</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2855BA78" w:rsidR="00F053FD" w:rsidRPr="00306A57" w:rsidRDefault="00F053FD" w:rsidP="00F053FD">
      <w:pPr>
        <w:rPr>
          <w:rFonts w:hAnsi="ＭＳ 明朝"/>
          <w:color w:val="000000" w:themeColor="text1"/>
          <w:szCs w:val="21"/>
        </w:rPr>
      </w:pPr>
      <w:r w:rsidRPr="00306A57">
        <w:rPr>
          <w:rFonts w:hAnsi="ＭＳ 明朝" w:hint="eastAsia"/>
          <w:color w:val="000000" w:themeColor="text1"/>
          <w:szCs w:val="21"/>
        </w:rPr>
        <w:lastRenderedPageBreak/>
        <w:t>＜様式</w:t>
      </w:r>
      <w:r w:rsidR="006916A7" w:rsidRPr="00306A57">
        <w:rPr>
          <w:rFonts w:hAnsi="ＭＳ 明朝" w:hint="eastAsia"/>
          <w:color w:val="000000" w:themeColor="text1"/>
          <w:szCs w:val="21"/>
        </w:rPr>
        <w:t>２</w:t>
      </w:r>
      <w:r w:rsidR="00213A58" w:rsidRPr="00306A57">
        <w:rPr>
          <w:rFonts w:hAnsi="ＭＳ 明朝" w:hint="eastAsia"/>
          <w:color w:val="000000" w:themeColor="text1"/>
          <w:szCs w:val="21"/>
        </w:rPr>
        <w:t>１</w:t>
      </w:r>
      <w:r w:rsidRPr="00306A57">
        <w:rPr>
          <w:rFonts w:hAnsi="ＭＳ 明朝" w:hint="eastAsia"/>
          <w:color w:val="000000" w:themeColor="text1"/>
          <w:szCs w:val="21"/>
        </w:rPr>
        <w:t>＞</w:t>
      </w:r>
      <w:r w:rsidR="0020390D"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00774719"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w:t>
      </w:r>
      <w:r w:rsidR="00E868E9"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申込受付番号（　　　）</w:t>
      </w:r>
    </w:p>
    <w:p w14:paraId="5EE47B28" w14:textId="75914000" w:rsidR="00F053FD" w:rsidRPr="00306A57" w:rsidRDefault="00591D9A" w:rsidP="00591D9A">
      <w:pPr>
        <w:jc w:val="center"/>
        <w:rPr>
          <w:b/>
          <w:color w:val="000000" w:themeColor="text1"/>
          <w:sz w:val="24"/>
        </w:rPr>
      </w:pPr>
      <w:r w:rsidRPr="00306A57">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1507"/>
        <w:gridCol w:w="1508"/>
        <w:gridCol w:w="247"/>
        <w:gridCol w:w="850"/>
        <w:gridCol w:w="992"/>
        <w:gridCol w:w="71"/>
        <w:gridCol w:w="1063"/>
        <w:gridCol w:w="567"/>
        <w:gridCol w:w="567"/>
      </w:tblGrid>
      <w:tr w:rsidR="00D86048" w:rsidRPr="00333CCE" w14:paraId="3D86286C" w14:textId="77777777" w:rsidTr="00D86048">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57CEB66" w14:textId="77777777" w:rsidR="00D86048" w:rsidRPr="00333CCE" w:rsidRDefault="00D86048" w:rsidP="00D86048">
            <w:pPr>
              <w:jc w:val="center"/>
              <w:rPr>
                <w:sz w:val="18"/>
                <w:szCs w:val="18"/>
              </w:rPr>
            </w:pPr>
            <w:r w:rsidRPr="00333CCE">
              <w:rPr>
                <w:rFonts w:hAnsi="ＭＳ 明朝" w:hint="eastAsia"/>
                <w:sz w:val="18"/>
                <w:szCs w:val="18"/>
              </w:rPr>
              <w:t>確認項目</w:t>
            </w:r>
          </w:p>
        </w:tc>
        <w:tc>
          <w:tcPr>
            <w:tcW w:w="3828" w:type="dxa"/>
            <w:gridSpan w:val="3"/>
            <w:tcBorders>
              <w:top w:val="single" w:sz="4" w:space="0" w:color="auto"/>
              <w:bottom w:val="single" w:sz="4" w:space="0" w:color="auto"/>
            </w:tcBorders>
            <w:shd w:val="clear" w:color="auto" w:fill="auto"/>
            <w:vAlign w:val="center"/>
          </w:tcPr>
          <w:p w14:paraId="745F7334" w14:textId="77777777" w:rsidR="00D86048" w:rsidRPr="00333CCE" w:rsidRDefault="00D86048" w:rsidP="00D86048">
            <w:pPr>
              <w:jc w:val="center"/>
              <w:rPr>
                <w:sz w:val="18"/>
                <w:szCs w:val="18"/>
              </w:rPr>
            </w:pPr>
            <w:r w:rsidRPr="00333CCE">
              <w:rPr>
                <w:rFonts w:hAnsi="ＭＳ 明朝" w:hint="eastAsia"/>
                <w:sz w:val="18"/>
                <w:szCs w:val="18"/>
              </w:rPr>
              <w:t>確認</w:t>
            </w:r>
            <w:r w:rsidRPr="00333CCE">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0CD39937" w14:textId="77777777" w:rsidR="00D86048" w:rsidRPr="00333CCE" w:rsidRDefault="00D86048" w:rsidP="00D86048">
            <w:pPr>
              <w:jc w:val="center"/>
              <w:rPr>
                <w:rFonts w:hAnsi="ＭＳ 明朝"/>
                <w:sz w:val="18"/>
                <w:szCs w:val="18"/>
              </w:rPr>
            </w:pPr>
            <w:r w:rsidRPr="00333CCE">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2CA9881B" w14:textId="77777777" w:rsidR="00D86048" w:rsidRPr="00333CCE" w:rsidRDefault="00D86048" w:rsidP="00D86048">
            <w:pPr>
              <w:jc w:val="center"/>
              <w:rPr>
                <w:rFonts w:hAnsi="ＭＳ 明朝"/>
                <w:sz w:val="18"/>
                <w:szCs w:val="18"/>
              </w:rPr>
            </w:pPr>
            <w:r w:rsidRPr="00333CCE">
              <w:rPr>
                <w:rFonts w:hAnsi="ＭＳ 明朝" w:hint="eastAsia"/>
                <w:sz w:val="18"/>
                <w:szCs w:val="18"/>
              </w:rPr>
              <w:t>参照</w:t>
            </w:r>
          </w:p>
          <w:p w14:paraId="7ED74554" w14:textId="77777777" w:rsidR="00D86048" w:rsidRPr="00333CCE" w:rsidRDefault="00D86048" w:rsidP="00D86048">
            <w:pPr>
              <w:jc w:val="center"/>
              <w:rPr>
                <w:rFonts w:hAnsi="ＭＳ 明朝"/>
                <w:sz w:val="18"/>
                <w:szCs w:val="18"/>
              </w:rPr>
            </w:pPr>
            <w:r w:rsidRPr="00333CCE">
              <w:rPr>
                <w:rFonts w:hAnsi="ＭＳ 明朝" w:hint="eastAsia"/>
                <w:sz w:val="18"/>
                <w:szCs w:val="18"/>
              </w:rPr>
              <w:t>様式</w:t>
            </w:r>
          </w:p>
        </w:tc>
        <w:tc>
          <w:tcPr>
            <w:tcW w:w="567" w:type="dxa"/>
            <w:tcBorders>
              <w:top w:val="single" w:sz="4" w:space="0" w:color="auto"/>
              <w:bottom w:val="single" w:sz="4" w:space="0" w:color="auto"/>
              <w:right w:val="single" w:sz="4" w:space="0" w:color="auto"/>
            </w:tcBorders>
            <w:vAlign w:val="center"/>
          </w:tcPr>
          <w:p w14:paraId="238B9955" w14:textId="77777777" w:rsidR="00D86048" w:rsidRPr="00333CCE" w:rsidRDefault="00D86048" w:rsidP="00D86048">
            <w:pPr>
              <w:jc w:val="center"/>
              <w:rPr>
                <w:rFonts w:hAnsi="ＭＳ 明朝"/>
                <w:sz w:val="18"/>
                <w:szCs w:val="18"/>
              </w:rPr>
            </w:pPr>
            <w:r w:rsidRPr="00333CCE">
              <w:rPr>
                <w:rFonts w:hAnsi="ＭＳ 明朝" w:hint="eastAsia"/>
                <w:sz w:val="18"/>
                <w:szCs w:val="18"/>
              </w:rPr>
              <w:t>確認</w:t>
            </w:r>
          </w:p>
        </w:tc>
      </w:tr>
      <w:tr w:rsidR="003B6BA6" w:rsidRPr="00333CCE" w14:paraId="7CFDD7F0" w14:textId="77777777" w:rsidTr="003B6BA6">
        <w:trPr>
          <w:trHeight w:val="64"/>
        </w:trPr>
        <w:tc>
          <w:tcPr>
            <w:tcW w:w="1445" w:type="dxa"/>
            <w:gridSpan w:val="2"/>
            <w:vMerge w:val="restart"/>
            <w:tcBorders>
              <w:top w:val="single" w:sz="4" w:space="0" w:color="auto"/>
              <w:left w:val="single" w:sz="4" w:space="0" w:color="auto"/>
            </w:tcBorders>
            <w:shd w:val="clear" w:color="auto" w:fill="auto"/>
          </w:tcPr>
          <w:p w14:paraId="5EC98934" w14:textId="77777777" w:rsidR="003B6BA6" w:rsidRPr="00333CCE" w:rsidRDefault="003B6BA6" w:rsidP="00D86048">
            <w:pPr>
              <w:rPr>
                <w:rFonts w:hAnsi="ＭＳ 明朝"/>
                <w:sz w:val="18"/>
                <w:szCs w:val="18"/>
              </w:rPr>
            </w:pPr>
            <w:r w:rsidRPr="00333CCE">
              <w:rPr>
                <w:rFonts w:hAnsi="ＭＳ 明朝" w:hint="eastAsia"/>
                <w:sz w:val="18"/>
                <w:szCs w:val="18"/>
              </w:rPr>
              <w:t>法令の遵守</w:t>
            </w:r>
          </w:p>
        </w:tc>
        <w:tc>
          <w:tcPr>
            <w:tcW w:w="3828" w:type="dxa"/>
            <w:gridSpan w:val="3"/>
            <w:vMerge w:val="restart"/>
            <w:tcBorders>
              <w:top w:val="single" w:sz="4" w:space="0" w:color="auto"/>
            </w:tcBorders>
            <w:shd w:val="clear" w:color="auto" w:fill="auto"/>
          </w:tcPr>
          <w:p w14:paraId="74A18527" w14:textId="77777777" w:rsidR="003B6BA6" w:rsidRPr="00333CCE" w:rsidRDefault="003B6BA6" w:rsidP="00D86048">
            <w:pPr>
              <w:keepNext/>
              <w:autoSpaceDE w:val="0"/>
              <w:autoSpaceDN w:val="0"/>
              <w:adjustRightInd w:val="0"/>
              <w:ind w:left="189" w:hangingChars="105" w:hanging="189"/>
              <w:rPr>
                <w:rFonts w:hAnsi="ＭＳ 明朝" w:cs="ＭＳ明朝"/>
                <w:kern w:val="0"/>
                <w:sz w:val="18"/>
                <w:szCs w:val="18"/>
              </w:rPr>
            </w:pPr>
            <w:r w:rsidRPr="00333CCE">
              <w:rPr>
                <w:rFonts w:hAnsi="ＭＳ 明朝" w:cs="ＭＳ明朝" w:hint="eastAsia"/>
                <w:kern w:val="0"/>
                <w:sz w:val="18"/>
                <w:szCs w:val="18"/>
              </w:rPr>
              <w:t>・建築基準法その他本事業に関連する法令等を遵守していること。</w:t>
            </w:r>
          </w:p>
          <w:p w14:paraId="737E0D45" w14:textId="77777777" w:rsidR="003B6BA6" w:rsidRPr="00333CCE" w:rsidRDefault="003B6BA6"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・建蔽率（60％）</w:t>
            </w:r>
          </w:p>
          <w:p w14:paraId="45D003AE" w14:textId="77777777" w:rsidR="003B6BA6" w:rsidRPr="00333CCE" w:rsidRDefault="003B6BA6"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・容積率（200％）</w:t>
            </w:r>
          </w:p>
          <w:p w14:paraId="582A0E8A" w14:textId="77777777" w:rsidR="003B6BA6" w:rsidRPr="00333CCE" w:rsidRDefault="003B6BA6"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hint="eastAsia"/>
                <w:sz w:val="18"/>
                <w:szCs w:val="18"/>
              </w:rPr>
              <w:t>・高さ規制（道路斜線・隣地斜線）</w:t>
            </w:r>
          </w:p>
          <w:p w14:paraId="607CA64A" w14:textId="77777777" w:rsidR="003B6BA6" w:rsidRPr="00333CCE" w:rsidRDefault="003B6BA6"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hint="eastAsia"/>
                <w:sz w:val="18"/>
                <w:szCs w:val="18"/>
              </w:rPr>
              <w:t>・日影規制（5ｍライン4時間・10ｍライン2.5時間）</w:t>
            </w:r>
          </w:p>
        </w:tc>
        <w:tc>
          <w:tcPr>
            <w:tcW w:w="2089" w:type="dxa"/>
            <w:gridSpan w:val="3"/>
            <w:tcBorders>
              <w:top w:val="single" w:sz="4" w:space="0" w:color="auto"/>
              <w:bottom w:val="dotted" w:sz="4" w:space="0" w:color="auto"/>
              <w:right w:val="dotted" w:sz="4" w:space="0" w:color="auto"/>
            </w:tcBorders>
            <w:shd w:val="clear" w:color="auto" w:fill="auto"/>
          </w:tcPr>
          <w:p w14:paraId="7E0315EF" w14:textId="77549FFF" w:rsidR="003B6BA6" w:rsidRPr="00333CCE" w:rsidRDefault="003B6BA6"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県営住宅整備用地面積</w:t>
            </w:r>
          </w:p>
        </w:tc>
        <w:tc>
          <w:tcPr>
            <w:tcW w:w="1134" w:type="dxa"/>
            <w:gridSpan w:val="2"/>
            <w:tcBorders>
              <w:top w:val="single" w:sz="4" w:space="0" w:color="auto"/>
              <w:left w:val="dotted" w:sz="4" w:space="0" w:color="auto"/>
              <w:bottom w:val="dotted" w:sz="4" w:space="0" w:color="auto"/>
            </w:tcBorders>
            <w:shd w:val="clear" w:color="auto" w:fill="auto"/>
          </w:tcPr>
          <w:p w14:paraId="29043CC7" w14:textId="09DA7180" w:rsidR="003B6BA6" w:rsidRPr="00333CCE" w:rsidRDefault="003B6BA6"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dotted" w:sz="4" w:space="0" w:color="auto"/>
            </w:tcBorders>
            <w:shd w:val="clear" w:color="auto" w:fill="auto"/>
          </w:tcPr>
          <w:p w14:paraId="229C543E" w14:textId="77777777" w:rsidR="003B6BA6" w:rsidRPr="00333CCE" w:rsidRDefault="003B6BA6" w:rsidP="00D86048">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62589FF8" w14:textId="77777777" w:rsidR="003B6BA6" w:rsidRPr="00333CCE" w:rsidRDefault="003B6BA6" w:rsidP="00D86048">
            <w:pPr>
              <w:autoSpaceDE w:val="0"/>
              <w:autoSpaceDN w:val="0"/>
              <w:jc w:val="center"/>
              <w:rPr>
                <w:rFonts w:hAnsi="ＭＳ 明朝" w:cs="ＭＳ明朝"/>
                <w:kern w:val="0"/>
                <w:sz w:val="18"/>
                <w:szCs w:val="18"/>
              </w:rPr>
            </w:pPr>
          </w:p>
        </w:tc>
      </w:tr>
      <w:tr w:rsidR="00D86048" w:rsidRPr="00333CCE" w14:paraId="67D4FAB5" w14:textId="77777777" w:rsidTr="003B6BA6">
        <w:trPr>
          <w:trHeight w:val="251"/>
        </w:trPr>
        <w:tc>
          <w:tcPr>
            <w:tcW w:w="1445" w:type="dxa"/>
            <w:gridSpan w:val="2"/>
            <w:vMerge/>
            <w:tcBorders>
              <w:left w:val="single" w:sz="4" w:space="0" w:color="auto"/>
            </w:tcBorders>
            <w:shd w:val="clear" w:color="auto" w:fill="auto"/>
          </w:tcPr>
          <w:p w14:paraId="590A0CFE" w14:textId="77777777" w:rsidR="00D86048" w:rsidRPr="00333CCE" w:rsidRDefault="00D86048" w:rsidP="00D86048">
            <w:pPr>
              <w:rPr>
                <w:rFonts w:hAnsi="ＭＳ 明朝"/>
                <w:sz w:val="18"/>
                <w:szCs w:val="18"/>
              </w:rPr>
            </w:pPr>
          </w:p>
        </w:tc>
        <w:tc>
          <w:tcPr>
            <w:tcW w:w="3828" w:type="dxa"/>
            <w:gridSpan w:val="3"/>
            <w:vMerge/>
            <w:shd w:val="clear" w:color="auto" w:fill="auto"/>
          </w:tcPr>
          <w:p w14:paraId="71A15C37"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65B9D85"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13B6D49B"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dotted" w:sz="4" w:space="0" w:color="auto"/>
              <w:bottom w:val="nil"/>
            </w:tcBorders>
            <w:shd w:val="clear" w:color="auto" w:fill="auto"/>
          </w:tcPr>
          <w:p w14:paraId="6806F74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nil"/>
            </w:tcBorders>
          </w:tcPr>
          <w:p w14:paraId="6E48544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E220A86" w14:textId="77777777" w:rsidTr="00D86048">
        <w:trPr>
          <w:trHeight w:val="251"/>
        </w:trPr>
        <w:tc>
          <w:tcPr>
            <w:tcW w:w="1445" w:type="dxa"/>
            <w:gridSpan w:val="2"/>
            <w:vMerge/>
            <w:tcBorders>
              <w:left w:val="single" w:sz="4" w:space="0" w:color="auto"/>
            </w:tcBorders>
            <w:shd w:val="clear" w:color="auto" w:fill="auto"/>
          </w:tcPr>
          <w:p w14:paraId="70A2DB53" w14:textId="77777777" w:rsidR="00D86048" w:rsidRPr="00333CCE" w:rsidRDefault="00D86048" w:rsidP="00D86048">
            <w:pPr>
              <w:rPr>
                <w:rFonts w:hAnsi="ＭＳ 明朝"/>
                <w:sz w:val="18"/>
                <w:szCs w:val="18"/>
              </w:rPr>
            </w:pPr>
          </w:p>
        </w:tc>
        <w:tc>
          <w:tcPr>
            <w:tcW w:w="3828" w:type="dxa"/>
            <w:gridSpan w:val="3"/>
            <w:vMerge/>
            <w:shd w:val="clear" w:color="auto" w:fill="auto"/>
          </w:tcPr>
          <w:p w14:paraId="32C4FCBC"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4A207C42"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5B4BC026"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0417594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0EC8F31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9829AD8" w14:textId="77777777" w:rsidTr="00D86048">
        <w:trPr>
          <w:trHeight w:val="251"/>
        </w:trPr>
        <w:tc>
          <w:tcPr>
            <w:tcW w:w="1445" w:type="dxa"/>
            <w:gridSpan w:val="2"/>
            <w:vMerge/>
            <w:tcBorders>
              <w:left w:val="single" w:sz="4" w:space="0" w:color="auto"/>
            </w:tcBorders>
            <w:shd w:val="clear" w:color="auto" w:fill="auto"/>
          </w:tcPr>
          <w:p w14:paraId="0AFAA2BB" w14:textId="77777777" w:rsidR="00D86048" w:rsidRPr="00333CCE" w:rsidRDefault="00D86048" w:rsidP="00D86048">
            <w:pPr>
              <w:rPr>
                <w:rFonts w:hAnsi="ＭＳ 明朝"/>
                <w:sz w:val="18"/>
                <w:szCs w:val="18"/>
              </w:rPr>
            </w:pPr>
          </w:p>
        </w:tc>
        <w:tc>
          <w:tcPr>
            <w:tcW w:w="3828" w:type="dxa"/>
            <w:gridSpan w:val="3"/>
            <w:vMerge/>
            <w:shd w:val="clear" w:color="auto" w:fill="auto"/>
          </w:tcPr>
          <w:p w14:paraId="4C419090"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A53B9BC"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49091778"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CD63CF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41ECEE6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DECF345" w14:textId="77777777" w:rsidTr="00D86048">
        <w:trPr>
          <w:trHeight w:val="251"/>
        </w:trPr>
        <w:tc>
          <w:tcPr>
            <w:tcW w:w="1445" w:type="dxa"/>
            <w:gridSpan w:val="2"/>
            <w:vMerge/>
            <w:tcBorders>
              <w:left w:val="single" w:sz="4" w:space="0" w:color="auto"/>
            </w:tcBorders>
            <w:shd w:val="clear" w:color="auto" w:fill="auto"/>
          </w:tcPr>
          <w:p w14:paraId="627B1780" w14:textId="77777777" w:rsidR="00D86048" w:rsidRPr="00333CCE" w:rsidRDefault="00D86048" w:rsidP="00D86048">
            <w:pPr>
              <w:rPr>
                <w:rFonts w:hAnsi="ＭＳ 明朝"/>
                <w:sz w:val="18"/>
                <w:szCs w:val="18"/>
              </w:rPr>
            </w:pPr>
          </w:p>
        </w:tc>
        <w:tc>
          <w:tcPr>
            <w:tcW w:w="3828" w:type="dxa"/>
            <w:gridSpan w:val="3"/>
            <w:vMerge/>
            <w:shd w:val="clear" w:color="auto" w:fill="auto"/>
          </w:tcPr>
          <w:p w14:paraId="27416AD5"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3AC4559"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52ED243F"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E94789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50E28AA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6A93426F" w14:textId="77777777" w:rsidTr="00D86048">
        <w:trPr>
          <w:trHeight w:val="251"/>
        </w:trPr>
        <w:tc>
          <w:tcPr>
            <w:tcW w:w="1445" w:type="dxa"/>
            <w:gridSpan w:val="2"/>
            <w:vMerge/>
            <w:tcBorders>
              <w:left w:val="single" w:sz="4" w:space="0" w:color="auto"/>
            </w:tcBorders>
            <w:shd w:val="clear" w:color="auto" w:fill="auto"/>
          </w:tcPr>
          <w:p w14:paraId="263D5B0F" w14:textId="77777777" w:rsidR="00D86048" w:rsidRPr="00333CCE" w:rsidRDefault="00D86048" w:rsidP="00D86048">
            <w:pPr>
              <w:rPr>
                <w:rFonts w:hAnsi="ＭＳ 明朝"/>
                <w:sz w:val="18"/>
                <w:szCs w:val="18"/>
              </w:rPr>
            </w:pPr>
          </w:p>
        </w:tc>
        <w:tc>
          <w:tcPr>
            <w:tcW w:w="3828" w:type="dxa"/>
            <w:gridSpan w:val="3"/>
            <w:vMerge/>
            <w:shd w:val="clear" w:color="auto" w:fill="auto"/>
          </w:tcPr>
          <w:p w14:paraId="1ADB22BF"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63D0BA1F"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59813511"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4CDDA60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E37B7C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6D22FA6" w14:textId="77777777" w:rsidTr="00D86048">
        <w:trPr>
          <w:trHeight w:val="251"/>
        </w:trPr>
        <w:tc>
          <w:tcPr>
            <w:tcW w:w="1445" w:type="dxa"/>
            <w:gridSpan w:val="2"/>
            <w:vMerge/>
            <w:tcBorders>
              <w:left w:val="single" w:sz="4" w:space="0" w:color="auto"/>
            </w:tcBorders>
            <w:shd w:val="clear" w:color="auto" w:fill="auto"/>
          </w:tcPr>
          <w:p w14:paraId="2E688C0B" w14:textId="77777777" w:rsidR="00D86048" w:rsidRPr="00333CCE" w:rsidRDefault="00D86048" w:rsidP="00D86048">
            <w:pPr>
              <w:rPr>
                <w:rFonts w:hAnsi="ＭＳ 明朝"/>
                <w:sz w:val="18"/>
                <w:szCs w:val="18"/>
              </w:rPr>
            </w:pPr>
          </w:p>
        </w:tc>
        <w:tc>
          <w:tcPr>
            <w:tcW w:w="3828" w:type="dxa"/>
            <w:gridSpan w:val="3"/>
            <w:vMerge/>
            <w:shd w:val="clear" w:color="auto" w:fill="auto"/>
          </w:tcPr>
          <w:p w14:paraId="7BD1552A"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28BD1DED"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7A31D5B3"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ｍ</w:t>
            </w:r>
          </w:p>
        </w:tc>
        <w:tc>
          <w:tcPr>
            <w:tcW w:w="567" w:type="dxa"/>
            <w:tcBorders>
              <w:top w:val="nil"/>
              <w:bottom w:val="nil"/>
            </w:tcBorders>
            <w:shd w:val="clear" w:color="auto" w:fill="auto"/>
          </w:tcPr>
          <w:p w14:paraId="64E0349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084EEC7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8D64C70" w14:textId="77777777" w:rsidTr="00D86048">
        <w:trPr>
          <w:trHeight w:val="633"/>
        </w:trPr>
        <w:tc>
          <w:tcPr>
            <w:tcW w:w="1445" w:type="dxa"/>
            <w:gridSpan w:val="2"/>
            <w:vMerge/>
            <w:tcBorders>
              <w:left w:val="single" w:sz="4" w:space="0" w:color="auto"/>
            </w:tcBorders>
            <w:shd w:val="clear" w:color="auto" w:fill="auto"/>
          </w:tcPr>
          <w:p w14:paraId="587AE9C4" w14:textId="77777777" w:rsidR="00D86048" w:rsidRPr="00333CCE" w:rsidRDefault="00D86048" w:rsidP="00D86048">
            <w:pPr>
              <w:rPr>
                <w:rFonts w:hAnsi="ＭＳ 明朝"/>
                <w:sz w:val="18"/>
                <w:szCs w:val="18"/>
              </w:rPr>
            </w:pPr>
          </w:p>
        </w:tc>
        <w:tc>
          <w:tcPr>
            <w:tcW w:w="3828" w:type="dxa"/>
            <w:gridSpan w:val="3"/>
            <w:vMerge/>
            <w:shd w:val="clear" w:color="auto" w:fill="auto"/>
          </w:tcPr>
          <w:p w14:paraId="7E66E4B5"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4C60F228"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斜線制限－道路斜線</w:t>
            </w:r>
          </w:p>
          <w:p w14:paraId="3E36D2DB" w14:textId="77777777" w:rsidR="00D86048" w:rsidRPr="00333CCE" w:rsidRDefault="00D86048" w:rsidP="00D86048">
            <w:pPr>
              <w:autoSpaceDE w:val="0"/>
              <w:autoSpaceDN w:val="0"/>
              <w:ind w:firstLineChars="400" w:firstLine="720"/>
              <w:rPr>
                <w:rFonts w:hAnsi="ＭＳ 明朝" w:cs="ＭＳ明朝"/>
                <w:kern w:val="0"/>
                <w:sz w:val="18"/>
                <w:szCs w:val="18"/>
              </w:rPr>
            </w:pPr>
            <w:r w:rsidRPr="00333CCE">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5843EBBB" w14:textId="77777777" w:rsidR="00D86048" w:rsidRPr="00333CCE" w:rsidRDefault="00D86048" w:rsidP="00D86048">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40B74C6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52FB2C1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EE487CA" w14:textId="77777777" w:rsidTr="00D86048">
        <w:trPr>
          <w:trHeight w:val="64"/>
        </w:trPr>
        <w:tc>
          <w:tcPr>
            <w:tcW w:w="1445" w:type="dxa"/>
            <w:gridSpan w:val="2"/>
            <w:vMerge/>
            <w:tcBorders>
              <w:left w:val="single" w:sz="4" w:space="0" w:color="auto"/>
            </w:tcBorders>
            <w:shd w:val="clear" w:color="auto" w:fill="auto"/>
          </w:tcPr>
          <w:p w14:paraId="203F2A60" w14:textId="77777777" w:rsidR="00D86048" w:rsidRPr="00333CCE" w:rsidRDefault="00D86048" w:rsidP="00D86048">
            <w:pPr>
              <w:rPr>
                <w:rFonts w:hAnsi="ＭＳ 明朝"/>
                <w:sz w:val="18"/>
                <w:szCs w:val="18"/>
              </w:rPr>
            </w:pPr>
          </w:p>
        </w:tc>
        <w:tc>
          <w:tcPr>
            <w:tcW w:w="3828" w:type="dxa"/>
            <w:gridSpan w:val="3"/>
            <w:vMerge/>
            <w:shd w:val="clear" w:color="auto" w:fill="auto"/>
          </w:tcPr>
          <w:p w14:paraId="32495581"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right w:val="dotted" w:sz="4" w:space="0" w:color="auto"/>
            </w:tcBorders>
            <w:shd w:val="clear" w:color="auto" w:fill="auto"/>
          </w:tcPr>
          <w:p w14:paraId="42620B48"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日影規制－5ｍﾗｲﾝ</w:t>
            </w:r>
          </w:p>
          <w:p w14:paraId="4657A5B1"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tcBorders>
            <w:shd w:val="clear" w:color="auto" w:fill="auto"/>
          </w:tcPr>
          <w:p w14:paraId="2B7C5DA8"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時間</w:t>
            </w:r>
          </w:p>
          <w:p w14:paraId="5D21AE27"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時間</w:t>
            </w:r>
          </w:p>
        </w:tc>
        <w:tc>
          <w:tcPr>
            <w:tcW w:w="567" w:type="dxa"/>
            <w:tcBorders>
              <w:top w:val="nil"/>
            </w:tcBorders>
            <w:shd w:val="clear" w:color="auto" w:fill="auto"/>
          </w:tcPr>
          <w:p w14:paraId="7022E9E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tcBorders>
          </w:tcPr>
          <w:p w14:paraId="0673432B"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47B7733" w14:textId="77777777" w:rsidTr="00D86048">
        <w:trPr>
          <w:trHeight w:val="180"/>
        </w:trPr>
        <w:tc>
          <w:tcPr>
            <w:tcW w:w="1445" w:type="dxa"/>
            <w:gridSpan w:val="2"/>
            <w:tcBorders>
              <w:top w:val="single" w:sz="4" w:space="0" w:color="auto"/>
              <w:left w:val="single" w:sz="4" w:space="0" w:color="auto"/>
              <w:bottom w:val="nil"/>
              <w:right w:val="nil"/>
            </w:tcBorders>
            <w:shd w:val="clear" w:color="auto" w:fill="auto"/>
          </w:tcPr>
          <w:p w14:paraId="224ADA93" w14:textId="77777777" w:rsidR="00D86048" w:rsidRPr="00333CCE" w:rsidRDefault="00D86048" w:rsidP="00D86048">
            <w:pPr>
              <w:rPr>
                <w:rFonts w:hAnsi="ＭＳ 明朝"/>
                <w:sz w:val="18"/>
                <w:szCs w:val="18"/>
              </w:rPr>
            </w:pPr>
            <w:r w:rsidRPr="00333CCE">
              <w:rPr>
                <w:rFonts w:hAnsi="ＭＳ 明朝" w:hint="eastAsia"/>
                <w:sz w:val="18"/>
                <w:szCs w:val="18"/>
              </w:rPr>
              <w:t>施設規模</w:t>
            </w:r>
          </w:p>
        </w:tc>
        <w:tc>
          <w:tcPr>
            <w:tcW w:w="3828" w:type="dxa"/>
            <w:gridSpan w:val="3"/>
            <w:tcBorders>
              <w:top w:val="single" w:sz="4" w:space="0" w:color="auto"/>
              <w:left w:val="nil"/>
              <w:bottom w:val="single" w:sz="4" w:space="0" w:color="auto"/>
              <w:right w:val="nil"/>
            </w:tcBorders>
            <w:shd w:val="clear" w:color="auto" w:fill="auto"/>
          </w:tcPr>
          <w:p w14:paraId="2CAFFD4A" w14:textId="77777777" w:rsidR="00D86048" w:rsidRPr="00333CCE" w:rsidRDefault="00D86048" w:rsidP="00D86048">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694C916"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44F33C9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42684067" w14:textId="77777777" w:rsidR="00D86048" w:rsidRPr="00333CCE" w:rsidRDefault="00D86048" w:rsidP="00D86048">
            <w:pPr>
              <w:autoSpaceDE w:val="0"/>
              <w:autoSpaceDN w:val="0"/>
              <w:jc w:val="center"/>
              <w:rPr>
                <w:rFonts w:hAnsi="ＭＳ 明朝" w:cs="ＭＳ明朝"/>
                <w:kern w:val="0"/>
                <w:sz w:val="18"/>
                <w:szCs w:val="18"/>
              </w:rPr>
            </w:pPr>
          </w:p>
        </w:tc>
      </w:tr>
      <w:tr w:rsidR="0098367E" w:rsidRPr="00333CCE" w14:paraId="6F5A0B53" w14:textId="77777777" w:rsidTr="000F0530">
        <w:trPr>
          <w:trHeight w:val="56"/>
        </w:trPr>
        <w:tc>
          <w:tcPr>
            <w:tcW w:w="218" w:type="dxa"/>
            <w:vMerge w:val="restart"/>
            <w:tcBorders>
              <w:top w:val="nil"/>
              <w:left w:val="single" w:sz="4" w:space="0" w:color="auto"/>
            </w:tcBorders>
            <w:shd w:val="clear" w:color="auto" w:fill="auto"/>
          </w:tcPr>
          <w:p w14:paraId="7F98B9D0" w14:textId="77777777" w:rsidR="0098367E" w:rsidRPr="00333CCE" w:rsidRDefault="0098367E" w:rsidP="00D86048">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211D5C0C" w14:textId="77777777" w:rsidR="0098367E" w:rsidRPr="00333CCE" w:rsidRDefault="0098367E" w:rsidP="00D86048">
            <w:pPr>
              <w:rPr>
                <w:rFonts w:hAnsi="ＭＳ 明朝"/>
                <w:sz w:val="18"/>
                <w:szCs w:val="18"/>
              </w:rPr>
            </w:pPr>
            <w:r w:rsidRPr="00333CCE">
              <w:rPr>
                <w:rFonts w:hAnsi="ＭＳ 明朝" w:hint="eastAsia"/>
                <w:sz w:val="18"/>
                <w:szCs w:val="18"/>
              </w:rPr>
              <w:t>建替住棟</w:t>
            </w:r>
          </w:p>
        </w:tc>
        <w:tc>
          <w:tcPr>
            <w:tcW w:w="3828" w:type="dxa"/>
            <w:gridSpan w:val="3"/>
            <w:tcBorders>
              <w:top w:val="single" w:sz="4" w:space="0" w:color="auto"/>
              <w:bottom w:val="dotted" w:sz="4" w:space="0" w:color="auto"/>
            </w:tcBorders>
            <w:shd w:val="clear" w:color="auto" w:fill="auto"/>
          </w:tcPr>
          <w:p w14:paraId="7E60F905"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【住戸数及び住戸構成】</w:t>
            </w:r>
          </w:p>
          <w:p w14:paraId="693E2BA7" w14:textId="5F61D523"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・建替住棟の戸数：</w:t>
            </w:r>
            <w:r>
              <w:rPr>
                <w:rFonts w:hAnsi="ＭＳ 明朝" w:cs="ＭＳ明朝" w:hint="eastAsia"/>
                <w:kern w:val="0"/>
                <w:sz w:val="18"/>
                <w:szCs w:val="18"/>
              </w:rPr>
              <w:t>48</w:t>
            </w:r>
            <w:r w:rsidRPr="00333CCE">
              <w:rPr>
                <w:rFonts w:hAnsi="ＭＳ 明朝" w:cs="ＭＳ明朝" w:hint="eastAsia"/>
                <w:kern w:val="0"/>
                <w:sz w:val="18"/>
                <w:szCs w:val="18"/>
              </w:rPr>
              <w:t>戸</w:t>
            </w:r>
          </w:p>
        </w:tc>
        <w:tc>
          <w:tcPr>
            <w:tcW w:w="2160" w:type="dxa"/>
            <w:gridSpan w:val="4"/>
            <w:tcBorders>
              <w:top w:val="single" w:sz="4" w:space="0" w:color="auto"/>
              <w:bottom w:val="dotted" w:sz="4" w:space="0" w:color="auto"/>
              <w:right w:val="dotted" w:sz="4" w:space="0" w:color="auto"/>
            </w:tcBorders>
            <w:shd w:val="clear" w:color="auto" w:fill="auto"/>
          </w:tcPr>
          <w:p w14:paraId="111D82A8" w14:textId="2121BEEC" w:rsidR="0098367E" w:rsidRPr="00333CCE" w:rsidRDefault="0098367E" w:rsidP="00D86048">
            <w:pPr>
              <w:rPr>
                <w:rFonts w:hAnsi="ＭＳ 明朝" w:cs="ＭＳ明朝"/>
                <w:kern w:val="0"/>
                <w:sz w:val="18"/>
                <w:szCs w:val="18"/>
              </w:rPr>
            </w:pPr>
            <w:r w:rsidRPr="00333CCE">
              <w:rPr>
                <w:rFonts w:hAnsi="ＭＳ 明朝" w:cs="ＭＳ明朝" w:hint="eastAsia"/>
                <w:kern w:val="0"/>
                <w:sz w:val="18"/>
                <w:szCs w:val="18"/>
              </w:rPr>
              <w:t>建替住戸の戸数</w:t>
            </w:r>
          </w:p>
        </w:tc>
        <w:tc>
          <w:tcPr>
            <w:tcW w:w="1063" w:type="dxa"/>
            <w:tcBorders>
              <w:top w:val="single" w:sz="4" w:space="0" w:color="auto"/>
              <w:left w:val="dotted" w:sz="4" w:space="0" w:color="auto"/>
              <w:bottom w:val="dotted" w:sz="4" w:space="0" w:color="auto"/>
            </w:tcBorders>
            <w:shd w:val="clear" w:color="auto" w:fill="auto"/>
          </w:tcPr>
          <w:p w14:paraId="342A2A78"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戸</w:t>
            </w:r>
          </w:p>
        </w:tc>
        <w:tc>
          <w:tcPr>
            <w:tcW w:w="567" w:type="dxa"/>
            <w:tcBorders>
              <w:top w:val="single" w:sz="4" w:space="0" w:color="auto"/>
              <w:bottom w:val="nil"/>
            </w:tcBorders>
            <w:shd w:val="clear" w:color="auto" w:fill="auto"/>
          </w:tcPr>
          <w:p w14:paraId="50AC035A"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20971A7"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1D655B99" w14:textId="77777777" w:rsidTr="0098367E">
        <w:trPr>
          <w:trHeight w:val="183"/>
        </w:trPr>
        <w:tc>
          <w:tcPr>
            <w:tcW w:w="218" w:type="dxa"/>
            <w:vMerge/>
            <w:tcBorders>
              <w:left w:val="single" w:sz="4" w:space="0" w:color="auto"/>
            </w:tcBorders>
            <w:shd w:val="clear" w:color="auto" w:fill="auto"/>
          </w:tcPr>
          <w:p w14:paraId="6C717280"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742825F"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2D9069AE"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w:t>
            </w:r>
          </w:p>
          <w:p w14:paraId="1832F2A8"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593E494"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45B501E5"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3DK</w:t>
            </w:r>
          </w:p>
        </w:tc>
        <w:tc>
          <w:tcPr>
            <w:tcW w:w="1097" w:type="dxa"/>
            <w:gridSpan w:val="2"/>
            <w:tcBorders>
              <w:top w:val="dotted" w:sz="4" w:space="0" w:color="auto"/>
              <w:bottom w:val="dotted" w:sz="4" w:space="0" w:color="auto"/>
              <w:right w:val="dotted" w:sz="4" w:space="0" w:color="auto"/>
            </w:tcBorders>
            <w:shd w:val="clear" w:color="auto" w:fill="auto"/>
          </w:tcPr>
          <w:p w14:paraId="4C1678E5" w14:textId="77777777" w:rsidR="0098367E" w:rsidRPr="00333CCE" w:rsidRDefault="0098367E" w:rsidP="00D86048">
            <w:pPr>
              <w:keepNext/>
              <w:autoSpaceDE w:val="0"/>
              <w:autoSpaceDN w:val="0"/>
              <w:adjustRightInd w:val="0"/>
              <w:jc w:val="left"/>
              <w:rPr>
                <w:rFonts w:hAnsi="ＭＳ 明朝" w:cs="ＭＳ明朝"/>
                <w:kern w:val="0"/>
                <w:sz w:val="18"/>
                <w:szCs w:val="18"/>
              </w:rPr>
            </w:pPr>
            <w:r w:rsidRPr="00333CCE">
              <w:rPr>
                <w:rFonts w:hAnsi="ＭＳ 明朝" w:cs="ＭＳ明朝" w:hint="eastAsia"/>
                <w:kern w:val="0"/>
                <w:sz w:val="18"/>
                <w:szCs w:val="18"/>
              </w:rPr>
              <w:t>住戸</w:t>
            </w:r>
          </w:p>
          <w:p w14:paraId="1528C6B4"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タイプ</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144DACC" w14:textId="052CE522"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2DK</w:t>
            </w:r>
          </w:p>
        </w:tc>
        <w:tc>
          <w:tcPr>
            <w:tcW w:w="1063" w:type="dxa"/>
            <w:tcBorders>
              <w:top w:val="dotted" w:sz="4" w:space="0" w:color="auto"/>
              <w:left w:val="dotted" w:sz="4" w:space="0" w:color="auto"/>
              <w:bottom w:val="dotted" w:sz="4" w:space="0" w:color="auto"/>
            </w:tcBorders>
            <w:shd w:val="clear" w:color="auto" w:fill="auto"/>
          </w:tcPr>
          <w:p w14:paraId="598AA4B1" w14:textId="77777777"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3DK</w:t>
            </w:r>
          </w:p>
        </w:tc>
        <w:tc>
          <w:tcPr>
            <w:tcW w:w="567" w:type="dxa"/>
            <w:tcBorders>
              <w:top w:val="nil"/>
              <w:bottom w:val="nil"/>
            </w:tcBorders>
            <w:shd w:val="clear" w:color="auto" w:fill="auto"/>
          </w:tcPr>
          <w:p w14:paraId="36DCF950"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565531D3"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09E60C6D" w14:textId="77777777" w:rsidTr="0098367E">
        <w:trPr>
          <w:trHeight w:val="183"/>
        </w:trPr>
        <w:tc>
          <w:tcPr>
            <w:tcW w:w="218" w:type="dxa"/>
            <w:vMerge/>
            <w:tcBorders>
              <w:left w:val="single" w:sz="4" w:space="0" w:color="auto"/>
            </w:tcBorders>
            <w:shd w:val="clear" w:color="auto" w:fill="auto"/>
          </w:tcPr>
          <w:p w14:paraId="5477BE4B"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0CC288D"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033C72E2"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410FEA6B" w14:textId="5F4447BA" w:rsidR="0098367E" w:rsidRPr="00333CCE" w:rsidRDefault="0098367E"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24</w:t>
            </w:r>
            <w:r w:rsidRPr="00333CCE">
              <w:rPr>
                <w:rFonts w:hAnsi="ＭＳ 明朝" w:cs="ＭＳ明朝" w:hint="eastAsia"/>
                <w:kern w:val="0"/>
                <w:sz w:val="18"/>
                <w:szCs w:val="18"/>
              </w:rPr>
              <w:t>戸～</w:t>
            </w:r>
            <w:r>
              <w:rPr>
                <w:rFonts w:hAnsi="ＭＳ 明朝" w:cs="ＭＳ明朝" w:hint="eastAsia"/>
                <w:kern w:val="0"/>
                <w:sz w:val="18"/>
                <w:szCs w:val="18"/>
              </w:rPr>
              <w:t>29</w:t>
            </w:r>
            <w:r w:rsidRPr="00333CCE">
              <w:rPr>
                <w:rFonts w:hAnsi="ＭＳ 明朝" w:cs="ＭＳ明朝" w:hint="eastAsia"/>
                <w:kern w:val="0"/>
                <w:sz w:val="18"/>
                <w:szCs w:val="18"/>
              </w:rPr>
              <w:t>戸</w:t>
            </w:r>
          </w:p>
        </w:tc>
        <w:tc>
          <w:tcPr>
            <w:tcW w:w="1508" w:type="dxa"/>
            <w:tcBorders>
              <w:top w:val="dotted" w:sz="4" w:space="0" w:color="auto"/>
              <w:left w:val="dotted" w:sz="4" w:space="0" w:color="auto"/>
              <w:bottom w:val="dotted" w:sz="4" w:space="0" w:color="auto"/>
            </w:tcBorders>
            <w:shd w:val="clear" w:color="auto" w:fill="auto"/>
          </w:tcPr>
          <w:p w14:paraId="1AA0EC0F" w14:textId="75A82649"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1</w:t>
            </w:r>
            <w:r>
              <w:rPr>
                <w:rFonts w:hAnsi="ＭＳ 明朝" w:cs="ＭＳ明朝" w:hint="eastAsia"/>
                <w:kern w:val="0"/>
                <w:sz w:val="18"/>
                <w:szCs w:val="18"/>
              </w:rPr>
              <w:t>9</w:t>
            </w:r>
            <w:r w:rsidRPr="00333CCE">
              <w:rPr>
                <w:rFonts w:hAnsi="ＭＳ 明朝" w:cs="ＭＳ明朝" w:hint="eastAsia"/>
                <w:kern w:val="0"/>
                <w:sz w:val="18"/>
                <w:szCs w:val="18"/>
              </w:rPr>
              <w:t>戸～</w:t>
            </w:r>
            <w:r>
              <w:rPr>
                <w:rFonts w:hAnsi="ＭＳ 明朝" w:cs="ＭＳ明朝" w:hint="eastAsia"/>
                <w:kern w:val="0"/>
                <w:sz w:val="18"/>
                <w:szCs w:val="18"/>
              </w:rPr>
              <w:t>24</w:t>
            </w:r>
            <w:r w:rsidRPr="00333CCE">
              <w:rPr>
                <w:rFonts w:hAnsi="ＭＳ 明朝" w:cs="ＭＳ明朝" w:hint="eastAsia"/>
                <w:kern w:val="0"/>
                <w:sz w:val="18"/>
                <w:szCs w:val="18"/>
              </w:rPr>
              <w:t>戸</w:t>
            </w:r>
          </w:p>
        </w:tc>
        <w:tc>
          <w:tcPr>
            <w:tcW w:w="1097" w:type="dxa"/>
            <w:gridSpan w:val="2"/>
            <w:tcBorders>
              <w:top w:val="dotted" w:sz="4" w:space="0" w:color="auto"/>
              <w:bottom w:val="dotted" w:sz="4" w:space="0" w:color="auto"/>
              <w:right w:val="dotted" w:sz="4" w:space="0" w:color="auto"/>
            </w:tcBorders>
            <w:shd w:val="clear" w:color="auto" w:fill="auto"/>
          </w:tcPr>
          <w:p w14:paraId="2A8CB61F"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住戸数</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19A99376" w14:textId="18CADF23"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戸</w:t>
            </w:r>
          </w:p>
        </w:tc>
        <w:tc>
          <w:tcPr>
            <w:tcW w:w="1063" w:type="dxa"/>
            <w:tcBorders>
              <w:top w:val="dotted" w:sz="4" w:space="0" w:color="auto"/>
              <w:left w:val="dotted" w:sz="4" w:space="0" w:color="auto"/>
              <w:bottom w:val="dotted" w:sz="4" w:space="0" w:color="auto"/>
            </w:tcBorders>
            <w:shd w:val="clear" w:color="auto" w:fill="auto"/>
          </w:tcPr>
          <w:p w14:paraId="198AE1C6"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戸</w:t>
            </w:r>
          </w:p>
        </w:tc>
        <w:tc>
          <w:tcPr>
            <w:tcW w:w="567" w:type="dxa"/>
            <w:tcBorders>
              <w:top w:val="nil"/>
              <w:bottom w:val="nil"/>
            </w:tcBorders>
            <w:shd w:val="clear" w:color="auto" w:fill="auto"/>
          </w:tcPr>
          <w:p w14:paraId="00041C7C"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38C57353"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320EC28E" w14:textId="77777777" w:rsidTr="0098367E">
        <w:trPr>
          <w:trHeight w:val="56"/>
        </w:trPr>
        <w:tc>
          <w:tcPr>
            <w:tcW w:w="218" w:type="dxa"/>
            <w:vMerge/>
            <w:tcBorders>
              <w:left w:val="single" w:sz="4" w:space="0" w:color="auto"/>
            </w:tcBorders>
            <w:shd w:val="clear" w:color="auto" w:fill="auto"/>
          </w:tcPr>
          <w:p w14:paraId="597767B2"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4D1F70C"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5FF69F8"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02910412"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1055EA21"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16.0㎡以上</w:t>
            </w:r>
          </w:p>
        </w:tc>
        <w:tc>
          <w:tcPr>
            <w:tcW w:w="1097" w:type="dxa"/>
            <w:gridSpan w:val="2"/>
            <w:tcBorders>
              <w:top w:val="dotted" w:sz="4" w:space="0" w:color="auto"/>
              <w:bottom w:val="dotted" w:sz="4" w:space="0" w:color="auto"/>
              <w:right w:val="dotted" w:sz="4" w:space="0" w:color="auto"/>
            </w:tcBorders>
            <w:shd w:val="clear" w:color="auto" w:fill="auto"/>
          </w:tcPr>
          <w:p w14:paraId="4B03A152"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DK</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64037191" w14:textId="7E6CA863"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328C4BA"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E1019D7"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4ABC3A20"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0D6065B3" w14:textId="77777777" w:rsidTr="0098367E">
        <w:trPr>
          <w:trHeight w:val="56"/>
        </w:trPr>
        <w:tc>
          <w:tcPr>
            <w:tcW w:w="218" w:type="dxa"/>
            <w:vMerge/>
            <w:tcBorders>
              <w:left w:val="single" w:sz="4" w:space="0" w:color="auto"/>
            </w:tcBorders>
            <w:shd w:val="clear" w:color="auto" w:fill="auto"/>
          </w:tcPr>
          <w:p w14:paraId="7B4A8EC2"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7653AC1F" w14:textId="77777777" w:rsidR="0098367E" w:rsidRPr="00333CCE" w:rsidRDefault="0098367E" w:rsidP="00D86048">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2FF2703"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11885A69"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17.</w:t>
            </w:r>
            <w:r w:rsidRPr="00333CCE">
              <w:rPr>
                <w:rFonts w:ascii="ＭＳ 明朝" w:eastAsia="ＭＳ 明朝" w:hAnsi="ＭＳ 明朝"/>
                <w:color w:val="auto"/>
                <w:sz w:val="18"/>
                <w:szCs w:val="18"/>
              </w:rPr>
              <w:t>9</w:t>
            </w:r>
            <w:r w:rsidRPr="00333CCE">
              <w:rPr>
                <w:rFonts w:ascii="ＭＳ 明朝" w:eastAsia="ＭＳ 明朝" w:hAnsi="ＭＳ 明朝" w:hint="eastAsia"/>
                <w:color w:val="auto"/>
                <w:sz w:val="18"/>
                <w:szCs w:val="18"/>
              </w:rPr>
              <w:t>㎡以上</w:t>
            </w:r>
          </w:p>
          <w:p w14:paraId="37012A17" w14:textId="77777777" w:rsidR="0098367E" w:rsidRPr="00333CCE" w:rsidRDefault="0098367E" w:rsidP="00D86048">
            <w:pPr>
              <w:pStyle w:val="22"/>
              <w:ind w:leftChars="100" w:left="210" w:rightChars="0" w:righ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w:t>
            </w:r>
          </w:p>
          <w:p w14:paraId="42B88AD3" w14:textId="77777777" w:rsidR="0098367E" w:rsidRPr="00333CCE" w:rsidRDefault="0098367E" w:rsidP="00D86048">
            <w:pPr>
              <w:pStyle w:val="22"/>
              <w:ind w:leftChars="100" w:left="210" w:rightChars="0" w:righ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9.7㎡以上</w:t>
            </w:r>
          </w:p>
          <w:p w14:paraId="3CB28BA8"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居室(2)</w:t>
            </w:r>
            <w:r w:rsidRPr="00333CCE">
              <w:rPr>
                <w:rFonts w:hAnsi="ＭＳ 明朝"/>
                <w:sz w:val="18"/>
                <w:szCs w:val="18"/>
              </w:rPr>
              <w:t>:</w:t>
            </w:r>
          </w:p>
          <w:p w14:paraId="28A47F0E"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7.3</w:t>
            </w:r>
            <w:r w:rsidRPr="00333CCE">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49AAF974"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2</w:t>
            </w:r>
            <w:r w:rsidRPr="00333CCE">
              <w:rPr>
                <w:rFonts w:ascii="ＭＳ 明朝" w:eastAsia="ＭＳ 明朝" w:hAnsi="ＭＳ 明朝"/>
                <w:color w:val="auto"/>
                <w:sz w:val="18"/>
                <w:szCs w:val="18"/>
              </w:rPr>
              <w:t>6</w:t>
            </w:r>
            <w:r w:rsidRPr="00333CCE">
              <w:rPr>
                <w:rFonts w:ascii="ＭＳ 明朝" w:eastAsia="ＭＳ 明朝" w:hAnsi="ＭＳ 明朝" w:hint="eastAsia"/>
                <w:color w:val="auto"/>
                <w:sz w:val="18"/>
                <w:szCs w:val="18"/>
              </w:rPr>
              <w:t>.</w:t>
            </w:r>
            <w:r w:rsidRPr="00333CCE">
              <w:rPr>
                <w:rFonts w:ascii="ＭＳ 明朝" w:eastAsia="ＭＳ 明朝" w:hAnsi="ＭＳ 明朝"/>
                <w:color w:val="auto"/>
                <w:sz w:val="18"/>
                <w:szCs w:val="18"/>
              </w:rPr>
              <w:t>7</w:t>
            </w:r>
            <w:r w:rsidRPr="00333CCE">
              <w:rPr>
                <w:rFonts w:ascii="ＭＳ 明朝" w:eastAsia="ＭＳ 明朝" w:hAnsi="ＭＳ 明朝" w:hint="eastAsia"/>
                <w:color w:val="auto"/>
                <w:sz w:val="18"/>
                <w:szCs w:val="18"/>
              </w:rPr>
              <w:t>㎡以上</w:t>
            </w:r>
          </w:p>
          <w:p w14:paraId="3F30A7EA"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w:t>
            </w:r>
          </w:p>
          <w:p w14:paraId="48A68E81"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9.7㎡以上</w:t>
            </w:r>
          </w:p>
          <w:p w14:paraId="38B5C42E"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居室(2)</w:t>
            </w:r>
            <w:r w:rsidRPr="00333CCE">
              <w:rPr>
                <w:rFonts w:ascii="ＭＳ 明朝" w:eastAsia="ＭＳ 明朝" w:hAnsi="ＭＳ 明朝"/>
                <w:color w:val="auto"/>
                <w:sz w:val="18"/>
                <w:szCs w:val="18"/>
              </w:rPr>
              <w:t>:</w:t>
            </w:r>
          </w:p>
          <w:p w14:paraId="3033DFF8"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7.3</w:t>
            </w:r>
            <w:r w:rsidRPr="00333CCE">
              <w:rPr>
                <w:rFonts w:ascii="ＭＳ 明朝" w:eastAsia="ＭＳ 明朝" w:hAnsi="ＭＳ 明朝" w:hint="eastAsia"/>
                <w:color w:val="auto"/>
                <w:sz w:val="18"/>
                <w:szCs w:val="18"/>
              </w:rPr>
              <w:t>㎡以上</w:t>
            </w:r>
          </w:p>
          <w:p w14:paraId="5123FCF7"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居室(3)</w:t>
            </w:r>
            <w:r w:rsidRPr="00333CCE">
              <w:rPr>
                <w:rFonts w:hAnsi="ＭＳ 明朝"/>
                <w:sz w:val="18"/>
                <w:szCs w:val="18"/>
              </w:rPr>
              <w:t>:</w:t>
            </w:r>
          </w:p>
          <w:p w14:paraId="6CAC81B2"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7.3</w:t>
            </w:r>
            <w:r w:rsidRPr="00333CCE">
              <w:rPr>
                <w:rFonts w:hAnsi="ＭＳ 明朝" w:hint="eastAsia"/>
                <w:sz w:val="18"/>
                <w:szCs w:val="18"/>
              </w:rPr>
              <w:t>㎡以上</w:t>
            </w:r>
          </w:p>
        </w:tc>
        <w:tc>
          <w:tcPr>
            <w:tcW w:w="1097" w:type="dxa"/>
            <w:gridSpan w:val="2"/>
            <w:tcBorders>
              <w:top w:val="dotted" w:sz="4" w:space="0" w:color="auto"/>
              <w:bottom w:val="dotted" w:sz="4" w:space="0" w:color="auto"/>
              <w:right w:val="dotted" w:sz="4" w:space="0" w:color="auto"/>
            </w:tcBorders>
            <w:shd w:val="clear" w:color="auto" w:fill="auto"/>
          </w:tcPr>
          <w:p w14:paraId="30F86E12"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居室計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9583CBF" w14:textId="459DA351"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91F21B6"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A5D110A"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5F63A93D"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5BF397CC" w14:textId="77777777" w:rsidTr="0098367E">
        <w:trPr>
          <w:trHeight w:val="56"/>
        </w:trPr>
        <w:tc>
          <w:tcPr>
            <w:tcW w:w="218" w:type="dxa"/>
            <w:vMerge/>
            <w:tcBorders>
              <w:left w:val="single" w:sz="4" w:space="0" w:color="auto"/>
            </w:tcBorders>
            <w:shd w:val="clear" w:color="auto" w:fill="auto"/>
          </w:tcPr>
          <w:p w14:paraId="462A4404"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E802BF0"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762271E6"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2786AFC"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00AD04B7"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9A98AE" w14:textId="77777777" w:rsidR="0098367E" w:rsidRPr="00333CCE" w:rsidRDefault="0098367E" w:rsidP="00D86048">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DE00788" w14:textId="77777777" w:rsidR="0098367E" w:rsidRPr="00333CCE" w:rsidRDefault="0098367E" w:rsidP="00D86048">
            <w:pPr>
              <w:spacing w:line="240" w:lineRule="exact"/>
              <w:jc w:val="left"/>
              <w:rPr>
                <w:rFonts w:hAnsi="ＭＳ 明朝" w:cs="ＭＳ明朝"/>
                <w:kern w:val="0"/>
                <w:sz w:val="18"/>
                <w:szCs w:val="18"/>
              </w:rPr>
            </w:pPr>
            <w:r w:rsidRPr="00333CCE">
              <w:rPr>
                <w:rFonts w:hAnsi="ＭＳ 明朝" w:hint="eastAsia"/>
                <w:sz w:val="18"/>
                <w:szCs w:val="18"/>
              </w:rPr>
              <w:t>居室(1)</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5398050" w14:textId="5E41F8BC"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9FC2B2F"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2A11690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78F7F80A"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4FE9C55F" w14:textId="77777777" w:rsidTr="0098367E">
        <w:trPr>
          <w:trHeight w:val="56"/>
        </w:trPr>
        <w:tc>
          <w:tcPr>
            <w:tcW w:w="218" w:type="dxa"/>
            <w:vMerge/>
            <w:tcBorders>
              <w:left w:val="single" w:sz="4" w:space="0" w:color="auto"/>
            </w:tcBorders>
            <w:shd w:val="clear" w:color="auto" w:fill="auto"/>
          </w:tcPr>
          <w:p w14:paraId="2B134E71"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EB51D05"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52705BC"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513CA9F"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35120FC"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A6B3A9E" w14:textId="77777777" w:rsidR="0098367E" w:rsidRPr="00333CCE" w:rsidRDefault="0098367E" w:rsidP="00D86048">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1EB4756D" w14:textId="77777777" w:rsidR="0098367E" w:rsidRPr="00333CCE" w:rsidRDefault="0098367E" w:rsidP="00D86048">
            <w:pPr>
              <w:spacing w:line="240" w:lineRule="exact"/>
              <w:jc w:val="left"/>
              <w:rPr>
                <w:rFonts w:hAnsi="ＭＳ 明朝" w:cs="ＭＳ明朝"/>
                <w:kern w:val="0"/>
                <w:sz w:val="18"/>
                <w:szCs w:val="18"/>
              </w:rPr>
            </w:pPr>
            <w:r w:rsidRPr="00333CCE">
              <w:rPr>
                <w:rFonts w:hAnsi="ＭＳ 明朝" w:hint="eastAsia"/>
                <w:sz w:val="18"/>
                <w:szCs w:val="18"/>
              </w:rPr>
              <w:t>居室(2)</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64CC2F08" w14:textId="209007FB"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83520DF"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93AD21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609BB132"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392637DD" w14:textId="77777777" w:rsidTr="0098367E">
        <w:trPr>
          <w:trHeight w:val="414"/>
        </w:trPr>
        <w:tc>
          <w:tcPr>
            <w:tcW w:w="218" w:type="dxa"/>
            <w:vMerge/>
            <w:tcBorders>
              <w:left w:val="single" w:sz="4" w:space="0" w:color="auto"/>
            </w:tcBorders>
            <w:shd w:val="clear" w:color="auto" w:fill="auto"/>
          </w:tcPr>
          <w:p w14:paraId="5645B12A"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4AAA886D"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B409438"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782DAEC"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02155A84"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83E3813" w14:textId="77777777" w:rsidR="0098367E" w:rsidRPr="00333CCE" w:rsidRDefault="0098367E" w:rsidP="00D86048">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5F9D445" w14:textId="77777777" w:rsidR="0098367E" w:rsidRPr="00333CCE" w:rsidRDefault="0098367E" w:rsidP="00D86048">
            <w:pPr>
              <w:spacing w:line="240" w:lineRule="exact"/>
              <w:jc w:val="left"/>
              <w:rPr>
                <w:rFonts w:hAnsi="ＭＳ 明朝" w:cs="ＭＳ明朝"/>
                <w:kern w:val="0"/>
                <w:sz w:val="18"/>
                <w:szCs w:val="18"/>
              </w:rPr>
            </w:pPr>
            <w:r w:rsidRPr="00333CCE">
              <w:rPr>
                <w:rFonts w:hAnsi="ＭＳ 明朝" w:hint="eastAsia"/>
                <w:sz w:val="18"/>
                <w:szCs w:val="18"/>
              </w:rPr>
              <w:t>居室(3)</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452A7D5" w14:textId="7005B75A"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1FD3938"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1A8904F2"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58F6519"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5DA60C8D" w14:textId="77777777" w:rsidTr="0098367E">
        <w:trPr>
          <w:trHeight w:val="56"/>
        </w:trPr>
        <w:tc>
          <w:tcPr>
            <w:tcW w:w="218" w:type="dxa"/>
            <w:vMerge/>
            <w:tcBorders>
              <w:left w:val="single" w:sz="4" w:space="0" w:color="auto"/>
            </w:tcBorders>
            <w:shd w:val="clear" w:color="auto" w:fill="auto"/>
          </w:tcPr>
          <w:p w14:paraId="0A39F394"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6C422385" w14:textId="77777777" w:rsidR="0098367E" w:rsidRPr="00333CCE" w:rsidRDefault="0098367E" w:rsidP="00D86048">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40598C58"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669DC84"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3.</w:t>
            </w:r>
            <w:r w:rsidRPr="00333CCE">
              <w:rPr>
                <w:rFonts w:ascii="ＭＳ 明朝" w:eastAsia="ＭＳ 明朝" w:hAnsi="ＭＳ 明朝"/>
                <w:color w:val="auto"/>
                <w:sz w:val="18"/>
                <w:szCs w:val="18"/>
              </w:rPr>
              <w:t>3</w:t>
            </w:r>
            <w:r w:rsidRPr="00333CCE">
              <w:rPr>
                <w:rFonts w:ascii="ＭＳ 明朝" w:eastAsia="ＭＳ 明朝" w:hAnsi="ＭＳ 明朝" w:hint="eastAsia"/>
                <w:color w:val="auto"/>
                <w:sz w:val="18"/>
                <w:szCs w:val="18"/>
              </w:rPr>
              <w:t>㎡以上</w:t>
            </w:r>
          </w:p>
          <w:p w14:paraId="663D97E8"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居室(1)収納:</w:t>
            </w:r>
          </w:p>
          <w:p w14:paraId="63F984F5"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766E977F"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居室(2)収納</w:t>
            </w:r>
            <w:r w:rsidRPr="00333CCE">
              <w:rPr>
                <w:rFonts w:ascii="ＭＳ 明朝" w:eastAsia="ＭＳ 明朝" w:hAnsi="ＭＳ 明朝"/>
                <w:color w:val="auto"/>
                <w:sz w:val="18"/>
                <w:szCs w:val="18"/>
              </w:rPr>
              <w:t>:</w:t>
            </w:r>
          </w:p>
          <w:p w14:paraId="0BB6E3F1"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02535152"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その他収納:</w:t>
            </w:r>
          </w:p>
          <w:p w14:paraId="5163762D"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0.3</w:t>
            </w:r>
            <w:r w:rsidRPr="00333CCE">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6FB98FD0"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4.</w:t>
            </w:r>
            <w:r w:rsidRPr="00333CCE">
              <w:rPr>
                <w:rFonts w:ascii="ＭＳ 明朝" w:eastAsia="ＭＳ 明朝" w:hAnsi="ＭＳ 明朝"/>
                <w:color w:val="auto"/>
                <w:sz w:val="18"/>
                <w:szCs w:val="18"/>
              </w:rPr>
              <w:t>1</w:t>
            </w:r>
            <w:r w:rsidRPr="00333CCE">
              <w:rPr>
                <w:rFonts w:ascii="ＭＳ 明朝" w:eastAsia="ＭＳ 明朝" w:hAnsi="ＭＳ 明朝" w:hint="eastAsia"/>
                <w:color w:val="auto"/>
                <w:sz w:val="18"/>
                <w:szCs w:val="18"/>
              </w:rPr>
              <w:t>㎡以上</w:t>
            </w:r>
          </w:p>
          <w:p w14:paraId="3CCF0BE2"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居室(1)収納:</w:t>
            </w:r>
          </w:p>
          <w:p w14:paraId="6E07B78A"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39190C30"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居室(2)収納</w:t>
            </w:r>
            <w:r w:rsidRPr="00333CCE">
              <w:rPr>
                <w:rFonts w:ascii="ＭＳ 明朝" w:eastAsia="ＭＳ 明朝" w:hAnsi="ＭＳ 明朝"/>
                <w:color w:val="auto"/>
                <w:sz w:val="18"/>
                <w:szCs w:val="18"/>
              </w:rPr>
              <w:t>:</w:t>
            </w:r>
          </w:p>
          <w:p w14:paraId="10F56C3A"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324597EE"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居室(3)収納</w:t>
            </w:r>
            <w:r w:rsidRPr="00333CCE">
              <w:rPr>
                <w:rFonts w:ascii="ＭＳ 明朝" w:eastAsia="ＭＳ 明朝" w:hAnsi="ＭＳ 明朝"/>
                <w:color w:val="auto"/>
                <w:sz w:val="18"/>
                <w:szCs w:val="18"/>
              </w:rPr>
              <w:t>:</w:t>
            </w:r>
          </w:p>
          <w:p w14:paraId="32E25B68"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30D9655F"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その他収納:</w:t>
            </w:r>
          </w:p>
          <w:p w14:paraId="1F12B705"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0.3</w:t>
            </w:r>
            <w:r w:rsidRPr="00333CCE">
              <w:rPr>
                <w:rFonts w:hAnsi="ＭＳ 明朝" w:hint="eastAsia"/>
                <w:sz w:val="18"/>
                <w:szCs w:val="18"/>
              </w:rPr>
              <w:t>㎡以上</w:t>
            </w:r>
          </w:p>
        </w:tc>
        <w:tc>
          <w:tcPr>
            <w:tcW w:w="1097" w:type="dxa"/>
            <w:gridSpan w:val="2"/>
            <w:tcBorders>
              <w:top w:val="dotted" w:sz="4" w:space="0" w:color="auto"/>
              <w:bottom w:val="dotted" w:sz="4" w:space="0" w:color="auto"/>
              <w:right w:val="dotted" w:sz="4" w:space="0" w:color="auto"/>
            </w:tcBorders>
            <w:shd w:val="clear" w:color="auto" w:fill="auto"/>
          </w:tcPr>
          <w:p w14:paraId="2C03F590" w14:textId="77777777" w:rsidR="0098367E" w:rsidRPr="00333CCE" w:rsidRDefault="0098367E" w:rsidP="00D86048">
            <w:pPr>
              <w:spacing w:line="240" w:lineRule="exact"/>
              <w:rPr>
                <w:rFonts w:hAnsi="ＭＳ 明朝" w:cs="ＭＳ明朝"/>
                <w:kern w:val="0"/>
                <w:sz w:val="18"/>
                <w:szCs w:val="18"/>
              </w:rPr>
            </w:pPr>
            <w:r w:rsidRPr="00333CCE">
              <w:rPr>
                <w:rFonts w:hAnsi="ＭＳ 明朝" w:cs="ＭＳ明朝" w:hint="eastAsia"/>
                <w:kern w:val="0"/>
                <w:sz w:val="18"/>
                <w:szCs w:val="18"/>
              </w:rPr>
              <w:t>収納計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57B2427" w14:textId="510402E2"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026DEBB"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1E3BA1B9"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70B7FE5C"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54EFD12D" w14:textId="77777777" w:rsidTr="0098367E">
        <w:trPr>
          <w:trHeight w:val="56"/>
        </w:trPr>
        <w:tc>
          <w:tcPr>
            <w:tcW w:w="218" w:type="dxa"/>
            <w:vMerge/>
            <w:tcBorders>
              <w:left w:val="single" w:sz="4" w:space="0" w:color="auto"/>
            </w:tcBorders>
            <w:shd w:val="clear" w:color="auto" w:fill="auto"/>
          </w:tcPr>
          <w:p w14:paraId="463C6419"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5D8FBFC"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047B169"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196DF232"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9F134F8"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2589C88A"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31DF23AF"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居室</w:t>
            </w:r>
          </w:p>
          <w:p w14:paraId="5868CA56"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(1)</w:t>
            </w:r>
          </w:p>
          <w:p w14:paraId="4727364F" w14:textId="77777777" w:rsidR="0098367E" w:rsidRPr="00333CCE" w:rsidRDefault="0098367E" w:rsidP="00D86048">
            <w:pPr>
              <w:spacing w:line="240" w:lineRule="exact"/>
              <w:rPr>
                <w:rFonts w:hAnsi="ＭＳ 明朝" w:cs="ＭＳ明朝"/>
                <w:kern w:val="0"/>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86DAF78" w14:textId="2AE2280C"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62F15DDE"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0AAEE3B"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8822C72"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23D81DC5" w14:textId="77777777" w:rsidTr="0098367E">
        <w:trPr>
          <w:trHeight w:val="56"/>
        </w:trPr>
        <w:tc>
          <w:tcPr>
            <w:tcW w:w="218" w:type="dxa"/>
            <w:vMerge/>
            <w:tcBorders>
              <w:left w:val="single" w:sz="4" w:space="0" w:color="auto"/>
            </w:tcBorders>
            <w:shd w:val="clear" w:color="auto" w:fill="auto"/>
          </w:tcPr>
          <w:p w14:paraId="0F389B4B"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09AA4DF6"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657D954E"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1DD5C15B"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6788BE"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AF59BD8"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B68777F"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居室</w:t>
            </w:r>
          </w:p>
          <w:p w14:paraId="51BD2EA8"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(2)</w:t>
            </w:r>
          </w:p>
          <w:p w14:paraId="61B3D5F8" w14:textId="77777777" w:rsidR="0098367E" w:rsidRPr="00333CCE" w:rsidRDefault="0098367E" w:rsidP="00D86048">
            <w:pPr>
              <w:spacing w:line="240" w:lineRule="exact"/>
              <w:rPr>
                <w:rFonts w:hAnsi="ＭＳ 明朝" w:cs="ＭＳ明朝"/>
                <w:kern w:val="0"/>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1EA0C56" w14:textId="08CB488D"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AE817E3"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4E90E5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0BD9211D"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057506CD" w14:textId="77777777" w:rsidTr="0098367E">
        <w:trPr>
          <w:trHeight w:val="657"/>
        </w:trPr>
        <w:tc>
          <w:tcPr>
            <w:tcW w:w="218" w:type="dxa"/>
            <w:vMerge/>
            <w:tcBorders>
              <w:left w:val="single" w:sz="4" w:space="0" w:color="auto"/>
            </w:tcBorders>
            <w:shd w:val="clear" w:color="auto" w:fill="auto"/>
          </w:tcPr>
          <w:p w14:paraId="34FAC5F0"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3886AF2"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737B88D2"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53CE85B"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CAAE5DD"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73414452"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9E6F35A"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居室</w:t>
            </w:r>
          </w:p>
          <w:p w14:paraId="1C129D63"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(3)</w:t>
            </w:r>
          </w:p>
          <w:p w14:paraId="112CA2B4" w14:textId="77777777" w:rsidR="0098367E" w:rsidRPr="00333CCE" w:rsidRDefault="0098367E" w:rsidP="00D86048">
            <w:pPr>
              <w:spacing w:line="240" w:lineRule="exact"/>
              <w:rPr>
                <w:rFonts w:hAnsi="ＭＳ 明朝" w:cs="ＭＳ明朝"/>
                <w:kern w:val="0"/>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AEFB6DF" w14:textId="4EAEC05D"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49475BCF"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199E306"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7A73A51"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7EE70CFB" w14:textId="77777777" w:rsidTr="0098367E">
        <w:trPr>
          <w:trHeight w:val="62"/>
        </w:trPr>
        <w:tc>
          <w:tcPr>
            <w:tcW w:w="218" w:type="dxa"/>
            <w:vMerge/>
            <w:tcBorders>
              <w:left w:val="single" w:sz="4" w:space="0" w:color="auto"/>
            </w:tcBorders>
            <w:shd w:val="clear" w:color="auto" w:fill="auto"/>
          </w:tcPr>
          <w:p w14:paraId="7592A3FC"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5A9FF9F"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35C04104"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B8B1085"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11057E88"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AD3F46F"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05515AC"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その他</w:t>
            </w:r>
          </w:p>
          <w:p w14:paraId="6B2D4F08"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15D9D01C" w14:textId="2E0F34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60118F32"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1CAF66E1"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00A86EE"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63ACE858" w14:textId="77777777" w:rsidTr="0098367E">
        <w:trPr>
          <w:trHeight w:val="183"/>
        </w:trPr>
        <w:tc>
          <w:tcPr>
            <w:tcW w:w="218" w:type="dxa"/>
            <w:vMerge/>
            <w:tcBorders>
              <w:left w:val="single" w:sz="4" w:space="0" w:color="auto"/>
            </w:tcBorders>
            <w:shd w:val="clear" w:color="auto" w:fill="auto"/>
          </w:tcPr>
          <w:p w14:paraId="00EA060E"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2CF6E6C8"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7005A21"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038E704F"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0A772709"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1.8㎡以上</w:t>
            </w:r>
          </w:p>
        </w:tc>
        <w:tc>
          <w:tcPr>
            <w:tcW w:w="1097" w:type="dxa"/>
            <w:gridSpan w:val="2"/>
            <w:tcBorders>
              <w:top w:val="dotted" w:sz="4" w:space="0" w:color="auto"/>
              <w:bottom w:val="dotted" w:sz="4" w:space="0" w:color="auto"/>
              <w:right w:val="dotted" w:sz="4" w:space="0" w:color="auto"/>
            </w:tcBorders>
            <w:shd w:val="clear" w:color="auto" w:fill="auto"/>
          </w:tcPr>
          <w:p w14:paraId="18213311" w14:textId="77777777" w:rsidR="0098367E" w:rsidRPr="00333CCE" w:rsidRDefault="0098367E" w:rsidP="00D86048">
            <w:pPr>
              <w:rPr>
                <w:rFonts w:hAnsi="ＭＳ 明朝" w:cs="ＭＳ明朝"/>
                <w:kern w:val="0"/>
                <w:sz w:val="18"/>
                <w:szCs w:val="18"/>
              </w:rPr>
            </w:pPr>
            <w:r w:rsidRPr="00333CCE">
              <w:rPr>
                <w:rFonts w:hAnsi="ＭＳ 明朝" w:cs="ＭＳ明朝" w:hint="eastAsia"/>
                <w:kern w:val="0"/>
                <w:sz w:val="18"/>
                <w:szCs w:val="18"/>
              </w:rPr>
              <w:t>玄関</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4617AAC" w14:textId="4C1150E0"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AABF5B3"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1FD8601"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060AB420"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2F27961E" w14:textId="77777777" w:rsidTr="0098367E">
        <w:trPr>
          <w:trHeight w:val="183"/>
        </w:trPr>
        <w:tc>
          <w:tcPr>
            <w:tcW w:w="218" w:type="dxa"/>
            <w:vMerge/>
            <w:tcBorders>
              <w:left w:val="single" w:sz="4" w:space="0" w:color="auto"/>
            </w:tcBorders>
            <w:shd w:val="clear" w:color="auto" w:fill="auto"/>
          </w:tcPr>
          <w:p w14:paraId="7B5A6510"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5E402A2"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2745E961"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4016F0A0" w14:textId="3CE46961" w:rsidR="0098367E" w:rsidRPr="00333CCE" w:rsidRDefault="0098367E" w:rsidP="003F1BCC">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内法で長辺1.3m以上</w:t>
            </w:r>
          </w:p>
        </w:tc>
        <w:tc>
          <w:tcPr>
            <w:tcW w:w="1097" w:type="dxa"/>
            <w:gridSpan w:val="2"/>
            <w:tcBorders>
              <w:top w:val="dotted" w:sz="4" w:space="0" w:color="auto"/>
              <w:bottom w:val="dotted" w:sz="4" w:space="0" w:color="auto"/>
              <w:right w:val="dotted" w:sz="4" w:space="0" w:color="auto"/>
            </w:tcBorders>
            <w:shd w:val="clear" w:color="auto" w:fill="auto"/>
          </w:tcPr>
          <w:p w14:paraId="4B1A016B" w14:textId="77777777" w:rsidR="0098367E" w:rsidRPr="00333CCE" w:rsidRDefault="0098367E" w:rsidP="00D86048">
            <w:pPr>
              <w:rPr>
                <w:rFonts w:hAnsi="ＭＳ 明朝" w:cs="ＭＳ明朝"/>
                <w:kern w:val="0"/>
                <w:sz w:val="18"/>
                <w:szCs w:val="18"/>
              </w:rPr>
            </w:pPr>
            <w:r w:rsidRPr="00333CCE">
              <w:rPr>
                <w:rFonts w:hAnsi="ＭＳ 明朝" w:cs="ＭＳ明朝" w:hint="eastAsia"/>
                <w:kern w:val="0"/>
                <w:sz w:val="18"/>
                <w:szCs w:val="18"/>
              </w:rPr>
              <w:t>便所</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51DF487" w14:textId="773AEE6E" w:rsidR="0098367E" w:rsidRPr="00333CCE" w:rsidRDefault="0098367E" w:rsidP="00D86048">
            <w:pPr>
              <w:jc w:val="center"/>
              <w:rPr>
                <w:rFonts w:hAnsi="ＭＳ 明朝" w:cs="ＭＳ明朝"/>
                <w:kern w:val="0"/>
                <w:sz w:val="18"/>
                <w:szCs w:val="18"/>
              </w:rPr>
            </w:pPr>
            <w:r w:rsidRPr="0098367E">
              <w:rPr>
                <w:rFonts w:hAnsi="ＭＳ 明朝" w:hint="eastAsia"/>
                <w:kern w:val="0"/>
                <w:sz w:val="18"/>
                <w:szCs w:val="18"/>
              </w:rPr>
              <w:t>有・無</w:t>
            </w:r>
          </w:p>
        </w:tc>
        <w:tc>
          <w:tcPr>
            <w:tcW w:w="1063" w:type="dxa"/>
            <w:tcBorders>
              <w:top w:val="dotted" w:sz="4" w:space="0" w:color="auto"/>
              <w:left w:val="dotted" w:sz="4" w:space="0" w:color="auto"/>
              <w:bottom w:val="dotted" w:sz="4" w:space="0" w:color="auto"/>
            </w:tcBorders>
            <w:shd w:val="clear" w:color="auto" w:fill="auto"/>
          </w:tcPr>
          <w:p w14:paraId="093AA089" w14:textId="77777777" w:rsidR="0098367E" w:rsidRPr="00333CCE" w:rsidRDefault="0098367E" w:rsidP="00D86048">
            <w:pPr>
              <w:jc w:val="center"/>
              <w:rPr>
                <w:rFonts w:hAnsi="ＭＳ 明朝" w:cs="ＭＳ明朝"/>
                <w:kern w:val="0"/>
                <w:sz w:val="18"/>
                <w:szCs w:val="18"/>
              </w:rPr>
            </w:pPr>
            <w:r w:rsidRPr="0098367E">
              <w:rPr>
                <w:rFonts w:hAnsi="ＭＳ 明朝" w:hint="eastAsia"/>
                <w:kern w:val="0"/>
                <w:sz w:val="18"/>
                <w:szCs w:val="18"/>
              </w:rPr>
              <w:t>有・無</w:t>
            </w:r>
          </w:p>
        </w:tc>
        <w:tc>
          <w:tcPr>
            <w:tcW w:w="567" w:type="dxa"/>
            <w:tcBorders>
              <w:top w:val="nil"/>
              <w:bottom w:val="nil"/>
            </w:tcBorders>
            <w:shd w:val="clear" w:color="auto" w:fill="auto"/>
          </w:tcPr>
          <w:p w14:paraId="292D51C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4AA821DA"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31E18688" w14:textId="77777777" w:rsidTr="0098367E">
        <w:trPr>
          <w:trHeight w:val="183"/>
        </w:trPr>
        <w:tc>
          <w:tcPr>
            <w:tcW w:w="218" w:type="dxa"/>
            <w:vMerge/>
            <w:tcBorders>
              <w:left w:val="single" w:sz="4" w:space="0" w:color="auto"/>
            </w:tcBorders>
            <w:shd w:val="clear" w:color="auto" w:fill="auto"/>
          </w:tcPr>
          <w:p w14:paraId="1CB6C249"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2A4825A4"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2CD8C41E"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12E88DF0" w14:textId="77777777" w:rsidR="0098367E" w:rsidRPr="00333CCE" w:rsidRDefault="0098367E" w:rsidP="0098367E">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w:t>
            </w:r>
          </w:p>
        </w:tc>
        <w:tc>
          <w:tcPr>
            <w:tcW w:w="1097" w:type="dxa"/>
            <w:gridSpan w:val="2"/>
            <w:tcBorders>
              <w:top w:val="dotted" w:sz="4" w:space="0" w:color="auto"/>
              <w:bottom w:val="dotted" w:sz="4" w:space="0" w:color="auto"/>
              <w:right w:val="dotted" w:sz="4" w:space="0" w:color="auto"/>
            </w:tcBorders>
            <w:shd w:val="clear" w:color="auto" w:fill="auto"/>
          </w:tcPr>
          <w:p w14:paraId="7E99FE42" w14:textId="77777777" w:rsidR="0098367E" w:rsidRPr="00333CCE" w:rsidRDefault="0098367E" w:rsidP="00D86048">
            <w:pPr>
              <w:spacing w:line="240" w:lineRule="exact"/>
              <w:rPr>
                <w:rFonts w:hAnsi="ＭＳ 明朝" w:cs="ＭＳ明朝"/>
                <w:kern w:val="0"/>
                <w:sz w:val="18"/>
                <w:szCs w:val="18"/>
              </w:rPr>
            </w:pPr>
            <w:r w:rsidRPr="00333CCE">
              <w:rPr>
                <w:rFonts w:hAnsi="ＭＳ 明朝" w:cs="ＭＳ明朝" w:hint="eastAsia"/>
                <w:kern w:val="0"/>
                <w:sz w:val="18"/>
                <w:szCs w:val="18"/>
              </w:rPr>
              <w:t>住戸専用</w:t>
            </w:r>
          </w:p>
          <w:p w14:paraId="74BC3484" w14:textId="77777777" w:rsidR="0098367E" w:rsidRPr="00333CCE" w:rsidRDefault="0098367E" w:rsidP="00D86048">
            <w:pPr>
              <w:spacing w:line="240" w:lineRule="exact"/>
              <w:rPr>
                <w:rFonts w:hAnsi="ＭＳ 明朝" w:cs="ＭＳ明朝"/>
                <w:kern w:val="0"/>
                <w:sz w:val="18"/>
                <w:szCs w:val="18"/>
              </w:rPr>
            </w:pPr>
            <w:r w:rsidRPr="00333CCE">
              <w:rPr>
                <w:rFonts w:hAnsi="ＭＳ 明朝" w:cs="ＭＳ明朝" w:hint="eastAsia"/>
                <w:kern w:val="0"/>
                <w:sz w:val="18"/>
                <w:szCs w:val="18"/>
              </w:rPr>
              <w:t>面積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8FF95D9" w14:textId="44D0EB2D"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40248451"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3F4F323"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77206C24" w14:textId="77777777" w:rsidR="0098367E" w:rsidRPr="00333CCE" w:rsidRDefault="0098367E" w:rsidP="00D86048">
            <w:pPr>
              <w:autoSpaceDE w:val="0"/>
              <w:autoSpaceDN w:val="0"/>
              <w:jc w:val="center"/>
              <w:rPr>
                <w:rFonts w:hAnsi="ＭＳ 明朝" w:cs="ＭＳ明朝"/>
                <w:kern w:val="0"/>
                <w:sz w:val="18"/>
                <w:szCs w:val="18"/>
              </w:rPr>
            </w:pPr>
          </w:p>
        </w:tc>
      </w:tr>
      <w:tr w:rsidR="00D86048" w:rsidRPr="00333CCE" w14:paraId="6EECFF50" w14:textId="77777777" w:rsidTr="00D86048">
        <w:trPr>
          <w:trHeight w:val="62"/>
        </w:trPr>
        <w:tc>
          <w:tcPr>
            <w:tcW w:w="218" w:type="dxa"/>
            <w:vMerge/>
            <w:tcBorders>
              <w:left w:val="single" w:sz="4" w:space="0" w:color="auto"/>
            </w:tcBorders>
            <w:shd w:val="clear" w:color="auto" w:fill="auto"/>
          </w:tcPr>
          <w:p w14:paraId="33F2E700"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0894AB71" w14:textId="77777777" w:rsidR="00D86048" w:rsidRPr="00333CCE" w:rsidRDefault="00D86048"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81C99E" w14:textId="77777777" w:rsidR="00D86048" w:rsidRPr="00333CCE" w:rsidRDefault="00D86048" w:rsidP="00D86048">
            <w:pPr>
              <w:keepNext/>
              <w:autoSpaceDE w:val="0"/>
              <w:autoSpaceDN w:val="0"/>
              <w:adjustRightInd w:val="0"/>
              <w:rPr>
                <w:rFonts w:hAnsi="ＭＳ 明朝"/>
                <w:sz w:val="18"/>
                <w:szCs w:val="18"/>
              </w:rPr>
            </w:pPr>
            <w:r w:rsidRPr="00333CCE">
              <w:rPr>
                <w:rFonts w:hAnsi="ＭＳ 明朝" w:hint="eastAsia"/>
                <w:sz w:val="18"/>
                <w:szCs w:val="18"/>
              </w:rPr>
              <w:t>洗面・</w:t>
            </w:r>
          </w:p>
          <w:p w14:paraId="70209BBF" w14:textId="77777777" w:rsidR="00D86048" w:rsidRPr="00333CCE" w:rsidRDefault="00D86048" w:rsidP="00D86048">
            <w:pPr>
              <w:keepNext/>
              <w:autoSpaceDE w:val="0"/>
              <w:autoSpaceDN w:val="0"/>
              <w:adjustRightInd w:val="0"/>
              <w:rPr>
                <w:rFonts w:hAnsi="ＭＳ 明朝"/>
                <w:sz w:val="18"/>
                <w:szCs w:val="18"/>
              </w:rPr>
            </w:pPr>
            <w:r w:rsidRPr="00333CCE">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2E03D710" w14:textId="77777777" w:rsidR="00D86048" w:rsidRPr="00333CCE" w:rsidRDefault="00D86048" w:rsidP="00D86048">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44F2F2B4" w14:textId="77777777" w:rsidR="00CC354F" w:rsidRDefault="00D86048" w:rsidP="00D86048">
            <w:pPr>
              <w:spacing w:line="240" w:lineRule="exact"/>
              <w:rPr>
                <w:rFonts w:hAnsi="ＭＳ 明朝" w:cs="ＭＳ明朝"/>
                <w:kern w:val="0"/>
                <w:sz w:val="18"/>
                <w:szCs w:val="18"/>
              </w:rPr>
            </w:pPr>
            <w:r w:rsidRPr="00333CCE">
              <w:rPr>
                <w:rFonts w:hAnsi="ＭＳ 明朝" w:cs="ＭＳ明朝" w:hint="eastAsia"/>
                <w:kern w:val="0"/>
                <w:sz w:val="18"/>
                <w:szCs w:val="18"/>
              </w:rPr>
              <w:t>※上記面積には、バルコニー部分及び廊下に面するパイプスペース、メーターボックスの面積は含まない。</w:t>
            </w:r>
          </w:p>
          <w:p w14:paraId="3755C09A" w14:textId="77777777" w:rsidR="003B6BA6" w:rsidRDefault="003B6BA6" w:rsidP="00D86048">
            <w:pPr>
              <w:spacing w:line="240" w:lineRule="exact"/>
              <w:rPr>
                <w:rFonts w:hAnsi="ＭＳ 明朝" w:cs="ＭＳ明朝"/>
                <w:kern w:val="0"/>
                <w:sz w:val="18"/>
                <w:szCs w:val="18"/>
              </w:rPr>
            </w:pPr>
          </w:p>
          <w:p w14:paraId="6FCAAC48" w14:textId="77777777" w:rsidR="003B6BA6" w:rsidRDefault="003B6BA6" w:rsidP="00D86048">
            <w:pPr>
              <w:spacing w:line="240" w:lineRule="exact"/>
              <w:rPr>
                <w:rFonts w:hAnsi="ＭＳ 明朝" w:cs="ＭＳ明朝"/>
                <w:kern w:val="0"/>
                <w:sz w:val="18"/>
                <w:szCs w:val="18"/>
              </w:rPr>
            </w:pPr>
          </w:p>
          <w:p w14:paraId="645E5135" w14:textId="07D975E2" w:rsidR="003B6BA6" w:rsidRPr="00333CCE" w:rsidRDefault="003B6BA6" w:rsidP="00D86048">
            <w:pPr>
              <w:spacing w:line="240" w:lineRule="exact"/>
              <w:rPr>
                <w:rFonts w:hAnsi="ＭＳ 明朝" w:cs="ＭＳ明朝"/>
                <w:kern w:val="0"/>
                <w:sz w:val="18"/>
                <w:szCs w:val="18"/>
              </w:rPr>
            </w:pPr>
          </w:p>
        </w:tc>
        <w:tc>
          <w:tcPr>
            <w:tcW w:w="567" w:type="dxa"/>
            <w:tcBorders>
              <w:top w:val="nil"/>
              <w:bottom w:val="nil"/>
            </w:tcBorders>
            <w:shd w:val="clear" w:color="auto" w:fill="auto"/>
          </w:tcPr>
          <w:p w14:paraId="115E5AA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BC7E6C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455FC89" w14:textId="77777777" w:rsidTr="00D86048">
        <w:trPr>
          <w:trHeight w:val="64"/>
        </w:trPr>
        <w:tc>
          <w:tcPr>
            <w:tcW w:w="218" w:type="dxa"/>
            <w:vMerge/>
            <w:tcBorders>
              <w:left w:val="single" w:sz="4" w:space="0" w:color="auto"/>
            </w:tcBorders>
            <w:shd w:val="clear" w:color="auto" w:fill="auto"/>
          </w:tcPr>
          <w:p w14:paraId="150B818C"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5759778" w14:textId="77777777" w:rsidR="00D86048" w:rsidRPr="00333CCE" w:rsidRDefault="00D86048" w:rsidP="00D86048">
            <w:pPr>
              <w:rPr>
                <w:rFonts w:hAnsi="ＭＳ 明朝"/>
                <w:sz w:val="18"/>
                <w:szCs w:val="18"/>
              </w:rPr>
            </w:pPr>
          </w:p>
        </w:tc>
        <w:tc>
          <w:tcPr>
            <w:tcW w:w="813" w:type="dxa"/>
            <w:tcBorders>
              <w:top w:val="dotted" w:sz="4" w:space="0" w:color="auto"/>
              <w:right w:val="dotted" w:sz="4" w:space="0" w:color="auto"/>
            </w:tcBorders>
            <w:shd w:val="clear" w:color="auto" w:fill="auto"/>
          </w:tcPr>
          <w:p w14:paraId="3B40DEF7" w14:textId="77777777" w:rsidR="00D86048" w:rsidRPr="00333CCE" w:rsidRDefault="00D86048" w:rsidP="00D86048">
            <w:pPr>
              <w:keepNext/>
              <w:autoSpaceDE w:val="0"/>
              <w:autoSpaceDN w:val="0"/>
              <w:adjustRightInd w:val="0"/>
              <w:rPr>
                <w:rFonts w:hAnsi="ＭＳ 明朝"/>
                <w:sz w:val="18"/>
                <w:szCs w:val="18"/>
              </w:rPr>
            </w:pPr>
            <w:r w:rsidRPr="00333CCE">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42B673AF" w14:textId="77777777" w:rsidR="00D86048" w:rsidRPr="00333CCE" w:rsidRDefault="00D86048" w:rsidP="00D86048">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w:t>
            </w:r>
          </w:p>
        </w:tc>
        <w:tc>
          <w:tcPr>
            <w:tcW w:w="3223" w:type="dxa"/>
            <w:gridSpan w:val="5"/>
            <w:vMerge/>
            <w:shd w:val="clear" w:color="auto" w:fill="auto"/>
          </w:tcPr>
          <w:p w14:paraId="6C80E520" w14:textId="77777777" w:rsidR="00D86048" w:rsidRPr="00333CCE" w:rsidRDefault="00D86048" w:rsidP="00D86048">
            <w:pPr>
              <w:jc w:val="right"/>
              <w:rPr>
                <w:rFonts w:hAnsi="ＭＳ 明朝" w:cs="ＭＳ明朝"/>
                <w:kern w:val="0"/>
                <w:sz w:val="18"/>
                <w:szCs w:val="18"/>
              </w:rPr>
            </w:pPr>
          </w:p>
        </w:tc>
        <w:tc>
          <w:tcPr>
            <w:tcW w:w="567" w:type="dxa"/>
            <w:tcBorders>
              <w:top w:val="nil"/>
              <w:bottom w:val="single" w:sz="4" w:space="0" w:color="auto"/>
            </w:tcBorders>
            <w:shd w:val="clear" w:color="auto" w:fill="auto"/>
          </w:tcPr>
          <w:p w14:paraId="27E2F3B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8AB728A"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30FD0A2" w14:textId="77777777" w:rsidTr="00D86048">
        <w:trPr>
          <w:trHeight w:val="88"/>
        </w:trPr>
        <w:tc>
          <w:tcPr>
            <w:tcW w:w="218" w:type="dxa"/>
            <w:vMerge/>
            <w:tcBorders>
              <w:left w:val="single" w:sz="4" w:space="0" w:color="auto"/>
            </w:tcBorders>
            <w:shd w:val="clear" w:color="auto" w:fill="auto"/>
          </w:tcPr>
          <w:p w14:paraId="21C5FCE5"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383B109"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E2B89E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【規模・配置計画等】</w:t>
            </w:r>
          </w:p>
          <w:p w14:paraId="575712E7"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w:t>
            </w:r>
            <w:r w:rsidRPr="00333CCE">
              <w:rPr>
                <w:rFonts w:asciiTheme="minorEastAsia" w:eastAsiaTheme="minorEastAsia" w:hAnsiTheme="minorEastAsia"/>
                <w:sz w:val="18"/>
                <w:szCs w:val="18"/>
              </w:rPr>
              <w:t>住棟の主要な構造部は、</w:t>
            </w:r>
            <w:r w:rsidRPr="00333CCE">
              <w:rPr>
                <w:rFonts w:hint="eastAsia"/>
                <w:sz w:val="18"/>
                <w:szCs w:val="18"/>
              </w:rPr>
              <w:t>住棟の耐用年数</w:t>
            </w:r>
            <w:r w:rsidRPr="00333CCE">
              <w:rPr>
                <w:sz w:val="18"/>
                <w:szCs w:val="18"/>
              </w:rPr>
              <w:t>70</w:t>
            </w:r>
            <w:r w:rsidRPr="00333CCE">
              <w:rPr>
                <w:rFonts w:hint="eastAsia"/>
                <w:sz w:val="18"/>
                <w:szCs w:val="18"/>
              </w:rPr>
              <w:t>年を念頭に、</w:t>
            </w:r>
            <w:r w:rsidRPr="00333CCE">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427CFE89"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住棟の主要な構造部の構造</w:t>
            </w:r>
            <w:r w:rsidRPr="00333CCE">
              <w:rPr>
                <w:rFonts w:hAnsi="ＭＳ 明朝" w:cs="ＭＳ明朝" w:hint="eastAsia"/>
                <w:kern w:val="0"/>
                <w:sz w:val="18"/>
                <w:szCs w:val="18"/>
              </w:rPr>
              <w:t>：</w:t>
            </w:r>
          </w:p>
          <w:p w14:paraId="503DA6B5"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造</w:t>
            </w:r>
          </w:p>
          <w:p w14:paraId="68315EE5" w14:textId="77777777" w:rsidR="00D86048" w:rsidRPr="00333CCE" w:rsidRDefault="00D86048" w:rsidP="00D86048">
            <w:pPr>
              <w:jc w:val="left"/>
              <w:rPr>
                <w:rFonts w:hAnsi="ＭＳ 明朝" w:cs="ＭＳ明朝"/>
                <w:kern w:val="0"/>
                <w:sz w:val="18"/>
                <w:szCs w:val="18"/>
                <w:u w:val="single"/>
              </w:rPr>
            </w:pPr>
            <w:r w:rsidRPr="00333CCE">
              <w:rPr>
                <w:rFonts w:hAnsi="ＭＳ 明朝" w:cs="ＭＳ明朝" w:hint="eastAsia"/>
                <w:kern w:val="0"/>
                <w:sz w:val="18"/>
                <w:szCs w:val="18"/>
              </w:rPr>
              <w:t>（一部</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造）</w:t>
            </w:r>
          </w:p>
        </w:tc>
        <w:tc>
          <w:tcPr>
            <w:tcW w:w="567" w:type="dxa"/>
            <w:tcBorders>
              <w:top w:val="single" w:sz="4" w:space="0" w:color="auto"/>
              <w:bottom w:val="nil"/>
            </w:tcBorders>
            <w:shd w:val="clear" w:color="auto" w:fill="auto"/>
          </w:tcPr>
          <w:p w14:paraId="49125BA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60539F3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C55373F" w14:textId="77777777" w:rsidTr="00D86048">
        <w:trPr>
          <w:trHeight w:val="385"/>
        </w:trPr>
        <w:tc>
          <w:tcPr>
            <w:tcW w:w="218" w:type="dxa"/>
            <w:vMerge/>
            <w:tcBorders>
              <w:left w:val="single" w:sz="4" w:space="0" w:color="auto"/>
            </w:tcBorders>
            <w:shd w:val="clear" w:color="auto" w:fill="auto"/>
          </w:tcPr>
          <w:p w14:paraId="10C38D8D"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91A24A1"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AFC0D21"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72908041" w14:textId="77777777" w:rsidR="00D86048" w:rsidRPr="00333CCE" w:rsidRDefault="00D86048" w:rsidP="00D86048">
            <w:pPr>
              <w:jc w:val="left"/>
              <w:rPr>
                <w:rFonts w:hAnsi="ＭＳ 明朝" w:cs="ＭＳ明朝"/>
                <w:kern w:val="0"/>
                <w:sz w:val="18"/>
                <w:szCs w:val="18"/>
              </w:rPr>
            </w:pPr>
          </w:p>
        </w:tc>
        <w:tc>
          <w:tcPr>
            <w:tcW w:w="567" w:type="dxa"/>
            <w:tcBorders>
              <w:top w:val="nil"/>
              <w:bottom w:val="nil"/>
            </w:tcBorders>
            <w:shd w:val="clear" w:color="auto" w:fill="auto"/>
          </w:tcPr>
          <w:p w14:paraId="2C953294"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72C22012"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051D5B0" w14:textId="77777777" w:rsidTr="00D86048">
        <w:trPr>
          <w:trHeight w:val="70"/>
        </w:trPr>
        <w:tc>
          <w:tcPr>
            <w:tcW w:w="218" w:type="dxa"/>
            <w:vMerge/>
            <w:tcBorders>
              <w:left w:val="single" w:sz="4" w:space="0" w:color="auto"/>
            </w:tcBorders>
            <w:shd w:val="clear" w:color="auto" w:fill="auto"/>
          </w:tcPr>
          <w:p w14:paraId="0C352429"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DB8FC2D"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CAF4EE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Pr="00333CCE">
              <w:rPr>
                <w:rFonts w:asciiTheme="minorEastAsia" w:eastAsiaTheme="minorEastAsia" w:hAnsiTheme="minorEastAsia"/>
                <w:sz w:val="18"/>
                <w:szCs w:val="18"/>
              </w:rPr>
              <w:t>幼児・児童の遊び場や入居者の交流など、周辺住民を含めた住民間のコミュニケーションの生まれる</w:t>
            </w:r>
            <w:r w:rsidRPr="00333CCE">
              <w:rPr>
                <w:rFonts w:hint="eastAsia"/>
                <w:sz w:val="18"/>
                <w:szCs w:val="18"/>
              </w:rPr>
              <w:t>、将来用途変更が可能な</w:t>
            </w:r>
            <w:r w:rsidRPr="00333CCE">
              <w:rPr>
                <w:rFonts w:asciiTheme="minorEastAsia" w:eastAsiaTheme="minorEastAsia" w:hAnsiTheme="minorEastAsia"/>
                <w:sz w:val="18"/>
                <w:szCs w:val="18"/>
              </w:rPr>
              <w:t>空間</w:t>
            </w:r>
            <w:r w:rsidRPr="00333CCE">
              <w:rPr>
                <w:rFonts w:hint="eastAsia"/>
                <w:sz w:val="18"/>
                <w:szCs w:val="18"/>
              </w:rPr>
              <w:t>（１箇所、2DK相当の規模以上）を住棟内に</w:t>
            </w:r>
            <w:r w:rsidRPr="00333CCE">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1C728D79" w14:textId="77777777" w:rsidR="00D86048" w:rsidRPr="00333CCE" w:rsidRDefault="00D86048" w:rsidP="00D86048">
            <w:pPr>
              <w:jc w:val="left"/>
              <w:rPr>
                <w:rFonts w:hAnsi="ＭＳ 明朝" w:cs="ＭＳ明朝"/>
                <w:kern w:val="0"/>
                <w:sz w:val="18"/>
                <w:szCs w:val="18"/>
                <w:u w:val="single"/>
              </w:rPr>
            </w:pPr>
            <w:r w:rsidRPr="00333CCE">
              <w:rPr>
                <w:rFonts w:hAnsi="ＭＳ 明朝" w:cs="ＭＳ明朝" w:hint="eastAsia"/>
                <w:i/>
                <w:w w:val="80"/>
                <w:kern w:val="0"/>
                <w:sz w:val="18"/>
                <w:szCs w:val="18"/>
              </w:rPr>
              <w:t>面積</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p>
          <w:p w14:paraId="71AA0C2F"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場所</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p>
        </w:tc>
        <w:tc>
          <w:tcPr>
            <w:tcW w:w="567" w:type="dxa"/>
            <w:tcBorders>
              <w:top w:val="nil"/>
              <w:bottom w:val="nil"/>
            </w:tcBorders>
            <w:shd w:val="clear" w:color="auto" w:fill="auto"/>
          </w:tcPr>
          <w:p w14:paraId="23A24DE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24926C4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B8CDF47" w14:textId="77777777" w:rsidTr="00D86048">
        <w:trPr>
          <w:trHeight w:val="70"/>
        </w:trPr>
        <w:tc>
          <w:tcPr>
            <w:tcW w:w="218" w:type="dxa"/>
            <w:vMerge/>
            <w:tcBorders>
              <w:left w:val="single" w:sz="4" w:space="0" w:color="auto"/>
            </w:tcBorders>
            <w:shd w:val="clear" w:color="auto" w:fill="auto"/>
          </w:tcPr>
          <w:p w14:paraId="7E7F833F"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CDAFE92"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8651C73" w14:textId="4EC67BE2"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00CC354F" w:rsidRPr="00CC354F">
              <w:rPr>
                <w:rFonts w:asciiTheme="minorEastAsia" w:eastAsiaTheme="minorEastAsia" w:hAnsiTheme="minorEastAsia" w:hint="eastAsia"/>
                <w:sz w:val="18"/>
                <w:szCs w:val="18"/>
              </w:rPr>
              <w:t>複数棟を可とする。ただし最大２棟とし、それぞれの棟で住戸タイプを混在させること。</w:t>
            </w:r>
          </w:p>
        </w:tc>
        <w:tc>
          <w:tcPr>
            <w:tcW w:w="3223" w:type="dxa"/>
            <w:gridSpan w:val="5"/>
            <w:tcBorders>
              <w:top w:val="dotted" w:sz="4" w:space="0" w:color="auto"/>
              <w:bottom w:val="dotted" w:sz="4" w:space="0" w:color="auto"/>
            </w:tcBorders>
            <w:shd w:val="clear" w:color="auto" w:fill="auto"/>
          </w:tcPr>
          <w:p w14:paraId="5A0159E4"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棟数</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棟</w:t>
            </w:r>
          </w:p>
        </w:tc>
        <w:tc>
          <w:tcPr>
            <w:tcW w:w="567" w:type="dxa"/>
            <w:tcBorders>
              <w:top w:val="nil"/>
              <w:bottom w:val="nil"/>
            </w:tcBorders>
            <w:shd w:val="clear" w:color="auto" w:fill="auto"/>
          </w:tcPr>
          <w:p w14:paraId="00E2723F"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0A459C6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15A447F" w14:textId="77777777" w:rsidTr="00D86048">
        <w:trPr>
          <w:trHeight w:val="385"/>
        </w:trPr>
        <w:tc>
          <w:tcPr>
            <w:tcW w:w="218" w:type="dxa"/>
            <w:vMerge/>
            <w:tcBorders>
              <w:left w:val="single" w:sz="4" w:space="0" w:color="auto"/>
            </w:tcBorders>
            <w:shd w:val="clear" w:color="auto" w:fill="auto"/>
          </w:tcPr>
          <w:p w14:paraId="565E61F3"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DE07D7B"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83AC3E2"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717973AA"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5B57344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B7E24E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C556FDA" w14:textId="77777777" w:rsidTr="00D86048">
        <w:trPr>
          <w:trHeight w:val="70"/>
        </w:trPr>
        <w:tc>
          <w:tcPr>
            <w:tcW w:w="218" w:type="dxa"/>
            <w:vMerge/>
            <w:tcBorders>
              <w:left w:val="single" w:sz="4" w:space="0" w:color="auto"/>
            </w:tcBorders>
            <w:shd w:val="clear" w:color="auto" w:fill="auto"/>
          </w:tcPr>
          <w:p w14:paraId="2F02BE23"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17452440"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528C756E"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【居住環境】</w:t>
            </w:r>
          </w:p>
          <w:p w14:paraId="7181D00E" w14:textId="2EA7788E" w:rsidR="00D86048" w:rsidRPr="00333CCE" w:rsidRDefault="00D86048" w:rsidP="00CC354F">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・防災性、防犯性の向上や日照・通風・プライバシーの確保</w:t>
            </w:r>
            <w:r w:rsidR="00CC354F">
              <w:rPr>
                <w:rFonts w:hAnsi="ＭＳ 明朝" w:cs="ＭＳ明朝" w:hint="eastAsia"/>
                <w:kern w:val="0"/>
                <w:sz w:val="18"/>
                <w:szCs w:val="18"/>
              </w:rPr>
              <w:t>等に配慮</w:t>
            </w:r>
            <w:r w:rsidRPr="00333CCE">
              <w:rPr>
                <w:rFonts w:hAnsi="ＭＳ 明朝" w:cs="ＭＳ明朝" w:hint="eastAsia"/>
                <w:kern w:val="0"/>
                <w:sz w:val="18"/>
                <w:szCs w:val="18"/>
              </w:rPr>
              <w:t>すること。</w:t>
            </w:r>
          </w:p>
        </w:tc>
        <w:tc>
          <w:tcPr>
            <w:tcW w:w="3223" w:type="dxa"/>
            <w:gridSpan w:val="5"/>
            <w:tcBorders>
              <w:top w:val="single" w:sz="4" w:space="0" w:color="auto"/>
              <w:bottom w:val="dotted" w:sz="4" w:space="0" w:color="auto"/>
            </w:tcBorders>
            <w:shd w:val="clear" w:color="auto" w:fill="auto"/>
          </w:tcPr>
          <w:p w14:paraId="1C1793C9"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F8D52A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BA9635A"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F810BFF" w14:textId="77777777" w:rsidTr="00D86048">
        <w:trPr>
          <w:trHeight w:val="70"/>
        </w:trPr>
        <w:tc>
          <w:tcPr>
            <w:tcW w:w="218" w:type="dxa"/>
            <w:vMerge/>
            <w:tcBorders>
              <w:left w:val="single" w:sz="4" w:space="0" w:color="auto"/>
            </w:tcBorders>
            <w:shd w:val="clear" w:color="auto" w:fill="auto"/>
          </w:tcPr>
          <w:p w14:paraId="64B0D748"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F3FE43B"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0123AE0A"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w:t>
            </w:r>
            <w:r w:rsidRPr="00333CCE">
              <w:rPr>
                <w:rFonts w:hint="eastAsia"/>
                <w:sz w:val="18"/>
                <w:szCs w:val="18"/>
              </w:rPr>
              <w:t>住棟には</w:t>
            </w:r>
            <w:r w:rsidRPr="00333CCE">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50D859D3" w14:textId="77777777" w:rsidR="00D86048" w:rsidRPr="00333CCE" w:rsidRDefault="00D86048" w:rsidP="00D86048">
            <w:pPr>
              <w:jc w:val="left"/>
              <w:rPr>
                <w:rFonts w:hAnsi="ＭＳ 明朝" w:cs="ＭＳ明朝"/>
                <w:i/>
                <w:w w:val="80"/>
                <w:kern w:val="0"/>
                <w:sz w:val="18"/>
                <w:szCs w:val="18"/>
              </w:rPr>
            </w:pPr>
            <w:r w:rsidRPr="00333CCE">
              <w:rPr>
                <w:rFonts w:hAnsi="ＭＳ 明朝" w:cs="ＭＳ明朝" w:hint="eastAsia"/>
                <w:i/>
                <w:w w:val="80"/>
                <w:kern w:val="0"/>
                <w:sz w:val="18"/>
                <w:szCs w:val="18"/>
              </w:rPr>
              <w:t>ﾊﾞﾙｺﾆｰの有無</w:t>
            </w:r>
            <w:r w:rsidRPr="00333CCE">
              <w:rPr>
                <w:rFonts w:hAnsi="ＭＳ 明朝" w:cs="ＭＳ明朝" w:hint="eastAsia"/>
                <w:kern w:val="0"/>
                <w:sz w:val="18"/>
                <w:szCs w:val="18"/>
              </w:rPr>
              <w:t>：　有　・　無</w:t>
            </w:r>
          </w:p>
        </w:tc>
        <w:tc>
          <w:tcPr>
            <w:tcW w:w="567" w:type="dxa"/>
            <w:tcBorders>
              <w:top w:val="nil"/>
              <w:bottom w:val="nil"/>
            </w:tcBorders>
            <w:shd w:val="clear" w:color="auto" w:fill="auto"/>
          </w:tcPr>
          <w:p w14:paraId="16FAC33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2D2069A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0666536" w14:textId="77777777" w:rsidTr="00DE5EF1">
        <w:trPr>
          <w:trHeight w:val="626"/>
        </w:trPr>
        <w:tc>
          <w:tcPr>
            <w:tcW w:w="218" w:type="dxa"/>
            <w:vMerge/>
            <w:tcBorders>
              <w:left w:val="single" w:sz="4" w:space="0" w:color="auto"/>
            </w:tcBorders>
            <w:shd w:val="clear" w:color="auto" w:fill="auto"/>
          </w:tcPr>
          <w:p w14:paraId="24B60C8E"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70C7208"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37FA3EE"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single" w:sz="4" w:space="0" w:color="auto"/>
            </w:tcBorders>
            <w:shd w:val="clear" w:color="auto" w:fill="auto"/>
          </w:tcPr>
          <w:p w14:paraId="42C0A113"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2F037E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49DAF9A" w14:textId="77777777" w:rsidR="00D86048" w:rsidRPr="00333CCE" w:rsidRDefault="00D86048" w:rsidP="00D86048">
            <w:pPr>
              <w:autoSpaceDE w:val="0"/>
              <w:autoSpaceDN w:val="0"/>
              <w:jc w:val="center"/>
              <w:rPr>
                <w:rFonts w:hAnsi="ＭＳ 明朝" w:cs="ＭＳ明朝"/>
                <w:kern w:val="0"/>
                <w:sz w:val="18"/>
                <w:szCs w:val="18"/>
              </w:rPr>
            </w:pPr>
          </w:p>
        </w:tc>
      </w:tr>
      <w:tr w:rsidR="00CC354F" w:rsidRPr="00333CCE" w14:paraId="08708C12" w14:textId="77777777" w:rsidTr="00DE5EF1">
        <w:trPr>
          <w:trHeight w:val="626"/>
        </w:trPr>
        <w:tc>
          <w:tcPr>
            <w:tcW w:w="218" w:type="dxa"/>
            <w:vMerge w:val="restart"/>
            <w:tcBorders>
              <w:left w:val="single" w:sz="4" w:space="0" w:color="auto"/>
            </w:tcBorders>
            <w:shd w:val="clear" w:color="auto" w:fill="auto"/>
          </w:tcPr>
          <w:p w14:paraId="0A08D5E4" w14:textId="77777777" w:rsidR="00CC354F" w:rsidRPr="00333CCE" w:rsidRDefault="00CC354F" w:rsidP="00D86048">
            <w:pPr>
              <w:rPr>
                <w:rFonts w:hAnsi="ＭＳ 明朝"/>
                <w:sz w:val="18"/>
                <w:szCs w:val="18"/>
              </w:rPr>
            </w:pPr>
          </w:p>
        </w:tc>
        <w:tc>
          <w:tcPr>
            <w:tcW w:w="1227" w:type="dxa"/>
            <w:vMerge w:val="restart"/>
            <w:tcBorders>
              <w:left w:val="single" w:sz="4" w:space="0" w:color="auto"/>
            </w:tcBorders>
            <w:shd w:val="clear" w:color="auto" w:fill="auto"/>
          </w:tcPr>
          <w:p w14:paraId="10024DD8" w14:textId="299D85F8" w:rsidR="00CC354F" w:rsidRPr="00333CCE" w:rsidRDefault="00A175BE" w:rsidP="00D86048">
            <w:pPr>
              <w:rPr>
                <w:rFonts w:hAnsi="ＭＳ 明朝"/>
                <w:sz w:val="18"/>
                <w:szCs w:val="18"/>
              </w:rPr>
            </w:pPr>
            <w:r>
              <w:rPr>
                <w:rFonts w:hAnsi="ＭＳ 明朝" w:hint="eastAsia"/>
                <w:sz w:val="18"/>
                <w:szCs w:val="18"/>
              </w:rPr>
              <w:t>建替</w:t>
            </w:r>
            <w:r w:rsidR="00CC354F">
              <w:rPr>
                <w:rFonts w:hAnsi="ＭＳ 明朝" w:hint="eastAsia"/>
                <w:sz w:val="18"/>
                <w:szCs w:val="18"/>
              </w:rPr>
              <w:t>集会所</w:t>
            </w:r>
          </w:p>
        </w:tc>
        <w:tc>
          <w:tcPr>
            <w:tcW w:w="3828" w:type="dxa"/>
            <w:gridSpan w:val="3"/>
            <w:tcBorders>
              <w:top w:val="single" w:sz="4" w:space="0" w:color="auto"/>
              <w:bottom w:val="dotted" w:sz="4" w:space="0" w:color="auto"/>
            </w:tcBorders>
            <w:shd w:val="clear" w:color="auto" w:fill="auto"/>
          </w:tcPr>
          <w:p w14:paraId="53D71DE3" w14:textId="77777777"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【規模及び配置計画等】</w:t>
            </w:r>
          </w:p>
          <w:p w14:paraId="43710BEB" w14:textId="48243BED" w:rsidR="00CC354F" w:rsidRPr="00333CCE"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F1BCC">
              <w:rPr>
                <w:rFonts w:asciiTheme="minorEastAsia" w:eastAsiaTheme="minorEastAsia" w:hAnsiTheme="minorEastAsia" w:hint="eastAsia"/>
                <w:sz w:val="18"/>
                <w:szCs w:val="18"/>
              </w:rPr>
              <w:t>床面積は130㎡程度</w:t>
            </w:r>
            <w:r>
              <w:rPr>
                <w:rFonts w:asciiTheme="minorEastAsia" w:eastAsiaTheme="minorEastAsia" w:hAnsiTheme="minorEastAsia" w:hint="eastAsia"/>
                <w:sz w:val="18"/>
                <w:szCs w:val="18"/>
              </w:rPr>
              <w:t>とすること。</w:t>
            </w:r>
          </w:p>
        </w:tc>
        <w:tc>
          <w:tcPr>
            <w:tcW w:w="3223" w:type="dxa"/>
            <w:gridSpan w:val="5"/>
            <w:tcBorders>
              <w:top w:val="single" w:sz="4" w:space="0" w:color="auto"/>
              <w:bottom w:val="dotted" w:sz="4" w:space="0" w:color="auto"/>
            </w:tcBorders>
            <w:shd w:val="clear" w:color="auto" w:fill="auto"/>
          </w:tcPr>
          <w:p w14:paraId="553DFFF7" w14:textId="77777777" w:rsidR="00CC354F" w:rsidRDefault="00CC354F" w:rsidP="00D86048">
            <w:pPr>
              <w:jc w:val="left"/>
              <w:rPr>
                <w:rFonts w:hAnsi="ＭＳ 明朝" w:cs="ＭＳ明朝"/>
                <w:i/>
                <w:w w:val="80"/>
                <w:kern w:val="0"/>
                <w:sz w:val="18"/>
                <w:szCs w:val="18"/>
              </w:rPr>
            </w:pPr>
          </w:p>
          <w:p w14:paraId="62E315E7" w14:textId="732623DC" w:rsidR="003F1BCC" w:rsidRPr="00CC354F" w:rsidRDefault="003F1BCC" w:rsidP="00D86048">
            <w:pPr>
              <w:jc w:val="left"/>
              <w:rPr>
                <w:rFonts w:hAnsi="ＭＳ 明朝" w:cs="ＭＳ明朝"/>
                <w:i/>
                <w:w w:val="80"/>
                <w:kern w:val="0"/>
                <w:sz w:val="18"/>
                <w:szCs w:val="18"/>
              </w:rPr>
            </w:pPr>
            <w:r>
              <w:rPr>
                <w:rFonts w:hAnsi="ＭＳ 明朝" w:cs="ＭＳ明朝" w:hint="eastAsia"/>
                <w:i/>
                <w:w w:val="80"/>
                <w:kern w:val="0"/>
                <w:sz w:val="18"/>
                <w:szCs w:val="18"/>
              </w:rPr>
              <w:t>面積</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r>
              <w:rPr>
                <w:rFonts w:hAnsi="ＭＳ 明朝" w:cs="ＭＳ明朝" w:hint="eastAsia"/>
                <w:i/>
                <w:w w:val="80"/>
                <w:kern w:val="0"/>
                <w:sz w:val="18"/>
                <w:szCs w:val="18"/>
              </w:rPr>
              <w:t xml:space="preserve">　　　　　</w:t>
            </w:r>
          </w:p>
        </w:tc>
        <w:tc>
          <w:tcPr>
            <w:tcW w:w="567" w:type="dxa"/>
            <w:tcBorders>
              <w:top w:val="single" w:sz="4" w:space="0" w:color="auto"/>
              <w:bottom w:val="nil"/>
            </w:tcBorders>
            <w:shd w:val="clear" w:color="auto" w:fill="auto"/>
          </w:tcPr>
          <w:p w14:paraId="3CCC2F76"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04594F8" w14:textId="77777777" w:rsidR="00CC354F" w:rsidRPr="00333CCE" w:rsidRDefault="00CC354F" w:rsidP="00D86048">
            <w:pPr>
              <w:autoSpaceDE w:val="0"/>
              <w:autoSpaceDN w:val="0"/>
              <w:jc w:val="center"/>
              <w:rPr>
                <w:rFonts w:hAnsi="ＭＳ 明朝" w:cs="ＭＳ明朝"/>
                <w:kern w:val="0"/>
                <w:sz w:val="18"/>
                <w:szCs w:val="18"/>
              </w:rPr>
            </w:pPr>
          </w:p>
        </w:tc>
      </w:tr>
      <w:tr w:rsidR="003F1BCC" w:rsidRPr="00333CCE" w14:paraId="36102EEB" w14:textId="77777777" w:rsidTr="003F1BCC">
        <w:trPr>
          <w:trHeight w:val="173"/>
        </w:trPr>
        <w:tc>
          <w:tcPr>
            <w:tcW w:w="218" w:type="dxa"/>
            <w:vMerge/>
            <w:tcBorders>
              <w:left w:val="single" w:sz="4" w:space="0" w:color="auto"/>
            </w:tcBorders>
            <w:shd w:val="clear" w:color="auto" w:fill="auto"/>
          </w:tcPr>
          <w:p w14:paraId="6ADA8510" w14:textId="77777777" w:rsidR="003F1BCC" w:rsidRPr="00333CCE" w:rsidRDefault="003F1BCC" w:rsidP="00D86048">
            <w:pPr>
              <w:rPr>
                <w:rFonts w:hAnsi="ＭＳ 明朝"/>
                <w:sz w:val="18"/>
                <w:szCs w:val="18"/>
              </w:rPr>
            </w:pPr>
          </w:p>
        </w:tc>
        <w:tc>
          <w:tcPr>
            <w:tcW w:w="1227" w:type="dxa"/>
            <w:vMerge/>
            <w:tcBorders>
              <w:left w:val="single" w:sz="4" w:space="0" w:color="auto"/>
            </w:tcBorders>
            <w:shd w:val="clear" w:color="auto" w:fill="auto"/>
          </w:tcPr>
          <w:p w14:paraId="5C2F9A04" w14:textId="77777777" w:rsidR="003F1BCC" w:rsidRDefault="003F1BCC"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934782D" w14:textId="1AB2B3E8" w:rsidR="003F1BCC" w:rsidRDefault="003F1BCC"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・建替住棟と別棟とすること。</w:t>
            </w:r>
          </w:p>
        </w:tc>
        <w:tc>
          <w:tcPr>
            <w:tcW w:w="3223" w:type="dxa"/>
            <w:gridSpan w:val="5"/>
            <w:tcBorders>
              <w:top w:val="dotted" w:sz="4" w:space="0" w:color="auto"/>
              <w:bottom w:val="dotted" w:sz="4" w:space="0" w:color="auto"/>
            </w:tcBorders>
            <w:shd w:val="clear" w:color="auto" w:fill="auto"/>
          </w:tcPr>
          <w:p w14:paraId="5CF31F54" w14:textId="77777777" w:rsidR="003F1BCC" w:rsidRPr="00CC354F" w:rsidRDefault="003F1BCC"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7605B034" w14:textId="77777777" w:rsidR="003F1BCC" w:rsidRPr="00333CCE" w:rsidRDefault="003F1BCC" w:rsidP="00D86048">
            <w:pPr>
              <w:autoSpaceDE w:val="0"/>
              <w:autoSpaceDN w:val="0"/>
              <w:jc w:val="center"/>
              <w:rPr>
                <w:rFonts w:hAnsi="ＭＳ 明朝" w:cs="ＭＳ明朝"/>
                <w:kern w:val="0"/>
                <w:sz w:val="18"/>
                <w:szCs w:val="18"/>
              </w:rPr>
            </w:pPr>
          </w:p>
        </w:tc>
        <w:tc>
          <w:tcPr>
            <w:tcW w:w="567" w:type="dxa"/>
            <w:tcBorders>
              <w:top w:val="nil"/>
              <w:bottom w:val="nil"/>
            </w:tcBorders>
          </w:tcPr>
          <w:p w14:paraId="5345C129" w14:textId="77777777" w:rsidR="003F1BCC" w:rsidRPr="00333CCE" w:rsidRDefault="003F1BCC" w:rsidP="00D86048">
            <w:pPr>
              <w:autoSpaceDE w:val="0"/>
              <w:autoSpaceDN w:val="0"/>
              <w:jc w:val="center"/>
              <w:rPr>
                <w:rFonts w:hAnsi="ＭＳ 明朝" w:cs="ＭＳ明朝"/>
                <w:kern w:val="0"/>
                <w:sz w:val="18"/>
                <w:szCs w:val="18"/>
              </w:rPr>
            </w:pPr>
          </w:p>
        </w:tc>
      </w:tr>
      <w:tr w:rsidR="00CC354F" w:rsidRPr="00333CCE" w14:paraId="4DE55419" w14:textId="77777777" w:rsidTr="00DE5EF1">
        <w:trPr>
          <w:trHeight w:val="626"/>
        </w:trPr>
        <w:tc>
          <w:tcPr>
            <w:tcW w:w="218" w:type="dxa"/>
            <w:vMerge/>
            <w:tcBorders>
              <w:left w:val="single" w:sz="4" w:space="0" w:color="auto"/>
            </w:tcBorders>
            <w:shd w:val="clear" w:color="auto" w:fill="auto"/>
          </w:tcPr>
          <w:p w14:paraId="08FB2CA6"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26EC8F08" w14:textId="77777777" w:rsidR="00CC354F" w:rsidRDefault="00CC354F"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C37FE9F" w14:textId="14609F1D"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・各住棟の居住者か利用しやすい位置に配置すること。</w:t>
            </w:r>
          </w:p>
        </w:tc>
        <w:tc>
          <w:tcPr>
            <w:tcW w:w="3223" w:type="dxa"/>
            <w:gridSpan w:val="5"/>
            <w:tcBorders>
              <w:top w:val="dotted" w:sz="4" w:space="0" w:color="auto"/>
              <w:bottom w:val="dotted" w:sz="4" w:space="0" w:color="auto"/>
            </w:tcBorders>
            <w:shd w:val="clear" w:color="auto" w:fill="auto"/>
          </w:tcPr>
          <w:p w14:paraId="6B2FF5FF" w14:textId="77777777" w:rsidR="00CC354F" w:rsidRPr="00CC354F" w:rsidRDefault="00CC354F"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29FD287B"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nil"/>
              <w:bottom w:val="nil"/>
            </w:tcBorders>
          </w:tcPr>
          <w:p w14:paraId="7006BF49" w14:textId="77777777" w:rsidR="00CC354F" w:rsidRPr="00333CCE" w:rsidRDefault="00CC354F" w:rsidP="00D86048">
            <w:pPr>
              <w:autoSpaceDE w:val="0"/>
              <w:autoSpaceDN w:val="0"/>
              <w:jc w:val="center"/>
              <w:rPr>
                <w:rFonts w:hAnsi="ＭＳ 明朝" w:cs="ＭＳ明朝"/>
                <w:kern w:val="0"/>
                <w:sz w:val="18"/>
                <w:szCs w:val="18"/>
              </w:rPr>
            </w:pPr>
          </w:p>
        </w:tc>
      </w:tr>
      <w:tr w:rsidR="00CC354F" w:rsidRPr="00333CCE" w14:paraId="221BCD22" w14:textId="77777777" w:rsidTr="00DE5EF1">
        <w:trPr>
          <w:trHeight w:val="64"/>
        </w:trPr>
        <w:tc>
          <w:tcPr>
            <w:tcW w:w="218" w:type="dxa"/>
            <w:vMerge/>
            <w:tcBorders>
              <w:left w:val="single" w:sz="4" w:space="0" w:color="auto"/>
            </w:tcBorders>
            <w:shd w:val="clear" w:color="auto" w:fill="auto"/>
          </w:tcPr>
          <w:p w14:paraId="3A267405"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703DAC6B" w14:textId="77777777" w:rsidR="00CC354F" w:rsidRDefault="00CC354F"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090C8574" w14:textId="4EAD935D"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C354F">
              <w:rPr>
                <w:rFonts w:asciiTheme="minorEastAsia" w:eastAsiaTheme="minorEastAsia" w:hAnsiTheme="minorEastAsia" w:hint="eastAsia"/>
                <w:sz w:val="18"/>
                <w:szCs w:val="18"/>
              </w:rPr>
              <w:t>木造（瓦屋根）とすること。</w:t>
            </w:r>
          </w:p>
        </w:tc>
        <w:tc>
          <w:tcPr>
            <w:tcW w:w="3223" w:type="dxa"/>
            <w:gridSpan w:val="5"/>
            <w:tcBorders>
              <w:top w:val="dotted" w:sz="4" w:space="0" w:color="auto"/>
              <w:bottom w:val="single" w:sz="4" w:space="0" w:color="auto"/>
            </w:tcBorders>
            <w:shd w:val="clear" w:color="auto" w:fill="auto"/>
          </w:tcPr>
          <w:p w14:paraId="40685AEE" w14:textId="77777777" w:rsidR="00CC354F" w:rsidRPr="00CC354F" w:rsidRDefault="00CC354F"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E75213E"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6E893DFC" w14:textId="77777777" w:rsidR="00CC354F" w:rsidRPr="00333CCE" w:rsidRDefault="00CC354F" w:rsidP="00D86048">
            <w:pPr>
              <w:autoSpaceDE w:val="0"/>
              <w:autoSpaceDN w:val="0"/>
              <w:jc w:val="center"/>
              <w:rPr>
                <w:rFonts w:hAnsi="ＭＳ 明朝" w:cs="ＭＳ明朝"/>
                <w:kern w:val="0"/>
                <w:sz w:val="18"/>
                <w:szCs w:val="18"/>
              </w:rPr>
            </w:pPr>
          </w:p>
        </w:tc>
      </w:tr>
      <w:tr w:rsidR="00CC354F" w:rsidRPr="00333CCE" w14:paraId="1A043936" w14:textId="77777777" w:rsidTr="00DE5EF1">
        <w:trPr>
          <w:trHeight w:val="64"/>
        </w:trPr>
        <w:tc>
          <w:tcPr>
            <w:tcW w:w="218" w:type="dxa"/>
            <w:vMerge/>
            <w:tcBorders>
              <w:left w:val="single" w:sz="4" w:space="0" w:color="auto"/>
            </w:tcBorders>
            <w:shd w:val="clear" w:color="auto" w:fill="auto"/>
          </w:tcPr>
          <w:p w14:paraId="4F9CB419"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49B61460" w14:textId="77777777" w:rsidR="00CC354F" w:rsidRDefault="00CC354F"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82624D7" w14:textId="77777777"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【必要諸室等】</w:t>
            </w:r>
          </w:p>
          <w:p w14:paraId="693872ED" w14:textId="009D6B0C" w:rsidR="00CC354F" w:rsidRDefault="00CC354F" w:rsidP="00CC354F">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C354F">
              <w:rPr>
                <w:rFonts w:asciiTheme="minorEastAsia" w:eastAsiaTheme="minorEastAsia" w:hAnsiTheme="minorEastAsia" w:hint="eastAsia"/>
                <w:sz w:val="18"/>
                <w:szCs w:val="18"/>
              </w:rPr>
              <w:t>集会室、事務室、便所、湯沸室、物入等を設けること。なお、間取りは自治会と協議済みの平面プランを採用すること。</w:t>
            </w:r>
          </w:p>
        </w:tc>
        <w:tc>
          <w:tcPr>
            <w:tcW w:w="3223" w:type="dxa"/>
            <w:gridSpan w:val="5"/>
            <w:tcBorders>
              <w:top w:val="single" w:sz="4" w:space="0" w:color="auto"/>
              <w:bottom w:val="dotted" w:sz="4" w:space="0" w:color="auto"/>
            </w:tcBorders>
            <w:shd w:val="clear" w:color="auto" w:fill="auto"/>
          </w:tcPr>
          <w:p w14:paraId="359DD5F3" w14:textId="77777777" w:rsidR="00CC354F" w:rsidRPr="00CC354F" w:rsidRDefault="00CC354F" w:rsidP="00D86048">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03259BAE"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54D211DD" w14:textId="77777777" w:rsidR="00CC354F" w:rsidRPr="00333CCE" w:rsidRDefault="00CC354F" w:rsidP="00D86048">
            <w:pPr>
              <w:autoSpaceDE w:val="0"/>
              <w:autoSpaceDN w:val="0"/>
              <w:jc w:val="center"/>
              <w:rPr>
                <w:rFonts w:hAnsi="ＭＳ 明朝" w:cs="ＭＳ明朝"/>
                <w:kern w:val="0"/>
                <w:sz w:val="18"/>
                <w:szCs w:val="18"/>
              </w:rPr>
            </w:pPr>
          </w:p>
        </w:tc>
      </w:tr>
      <w:tr w:rsidR="00CC354F" w:rsidRPr="00333CCE" w14:paraId="5682B8DD" w14:textId="77777777" w:rsidTr="00DE5EF1">
        <w:trPr>
          <w:trHeight w:val="64"/>
        </w:trPr>
        <w:tc>
          <w:tcPr>
            <w:tcW w:w="218" w:type="dxa"/>
            <w:vMerge/>
            <w:tcBorders>
              <w:left w:val="single" w:sz="4" w:space="0" w:color="auto"/>
            </w:tcBorders>
            <w:shd w:val="clear" w:color="auto" w:fill="auto"/>
          </w:tcPr>
          <w:p w14:paraId="76068939"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73CB56A6" w14:textId="77777777" w:rsidR="00CC354F" w:rsidRDefault="00CC354F"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AC823C0" w14:textId="71B4FB41" w:rsidR="00CC354F" w:rsidRDefault="00CC354F" w:rsidP="00CC354F">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・多目的便所には車いす使用者用便房を設けること。</w:t>
            </w:r>
          </w:p>
        </w:tc>
        <w:tc>
          <w:tcPr>
            <w:tcW w:w="3223" w:type="dxa"/>
            <w:gridSpan w:val="5"/>
            <w:tcBorders>
              <w:top w:val="dotted" w:sz="4" w:space="0" w:color="auto"/>
              <w:bottom w:val="dotted" w:sz="4" w:space="0" w:color="auto"/>
            </w:tcBorders>
            <w:shd w:val="clear" w:color="auto" w:fill="auto"/>
          </w:tcPr>
          <w:p w14:paraId="4B1069EC" w14:textId="77777777" w:rsidR="00CC354F" w:rsidRPr="00CC354F" w:rsidRDefault="00CC354F"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4FBC4F29"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nil"/>
              <w:bottom w:val="nil"/>
            </w:tcBorders>
          </w:tcPr>
          <w:p w14:paraId="0635BC3A" w14:textId="77777777" w:rsidR="00CC354F" w:rsidRPr="00333CCE" w:rsidRDefault="00CC354F" w:rsidP="00D86048">
            <w:pPr>
              <w:autoSpaceDE w:val="0"/>
              <w:autoSpaceDN w:val="0"/>
              <w:jc w:val="center"/>
              <w:rPr>
                <w:rFonts w:hAnsi="ＭＳ 明朝" w:cs="ＭＳ明朝"/>
                <w:kern w:val="0"/>
                <w:sz w:val="18"/>
                <w:szCs w:val="18"/>
              </w:rPr>
            </w:pPr>
          </w:p>
        </w:tc>
      </w:tr>
      <w:tr w:rsidR="003F1BCC" w:rsidRPr="00333CCE" w14:paraId="4DDF7EDC" w14:textId="77777777" w:rsidTr="003F1BCC">
        <w:trPr>
          <w:trHeight w:val="64"/>
        </w:trPr>
        <w:tc>
          <w:tcPr>
            <w:tcW w:w="218" w:type="dxa"/>
            <w:vMerge/>
            <w:tcBorders>
              <w:left w:val="single" w:sz="4" w:space="0" w:color="auto"/>
            </w:tcBorders>
            <w:shd w:val="clear" w:color="auto" w:fill="auto"/>
          </w:tcPr>
          <w:p w14:paraId="06A1F7EA" w14:textId="77777777" w:rsidR="003F1BCC" w:rsidRPr="00333CCE" w:rsidRDefault="003F1BCC" w:rsidP="00D86048">
            <w:pPr>
              <w:rPr>
                <w:rFonts w:hAnsi="ＭＳ 明朝"/>
                <w:sz w:val="18"/>
                <w:szCs w:val="18"/>
              </w:rPr>
            </w:pPr>
          </w:p>
        </w:tc>
        <w:tc>
          <w:tcPr>
            <w:tcW w:w="1227" w:type="dxa"/>
            <w:vMerge/>
            <w:tcBorders>
              <w:left w:val="single" w:sz="4" w:space="0" w:color="auto"/>
            </w:tcBorders>
            <w:shd w:val="clear" w:color="auto" w:fill="auto"/>
          </w:tcPr>
          <w:p w14:paraId="0EB080D6" w14:textId="77777777" w:rsidR="003F1BCC" w:rsidRDefault="003F1BCC"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44B4765" w14:textId="5BC7DCC3" w:rsidR="003F1BCC" w:rsidRPr="00CC354F" w:rsidRDefault="003F1BCC" w:rsidP="00CC354F">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・集会室においては、クーラーを設置できるよう配管、配線及びスリーブ管等を取り付けること。</w:t>
            </w:r>
          </w:p>
        </w:tc>
        <w:tc>
          <w:tcPr>
            <w:tcW w:w="3223" w:type="dxa"/>
            <w:gridSpan w:val="5"/>
            <w:tcBorders>
              <w:top w:val="dotted" w:sz="4" w:space="0" w:color="auto"/>
              <w:bottom w:val="dotted" w:sz="4" w:space="0" w:color="auto"/>
            </w:tcBorders>
            <w:shd w:val="clear" w:color="auto" w:fill="auto"/>
          </w:tcPr>
          <w:p w14:paraId="76FEA343" w14:textId="77777777" w:rsidR="003F1BCC" w:rsidRPr="00CC354F" w:rsidRDefault="003F1BCC" w:rsidP="00D86048">
            <w:pPr>
              <w:jc w:val="left"/>
              <w:rPr>
                <w:rFonts w:hAnsi="ＭＳ 明朝" w:cs="ＭＳ明朝"/>
                <w:i/>
                <w:w w:val="80"/>
                <w:kern w:val="0"/>
                <w:sz w:val="18"/>
                <w:szCs w:val="18"/>
              </w:rPr>
            </w:pPr>
          </w:p>
        </w:tc>
        <w:tc>
          <w:tcPr>
            <w:tcW w:w="567" w:type="dxa"/>
            <w:tcBorders>
              <w:top w:val="nil"/>
              <w:bottom w:val="dotted" w:sz="4" w:space="0" w:color="auto"/>
            </w:tcBorders>
            <w:shd w:val="clear" w:color="auto" w:fill="auto"/>
          </w:tcPr>
          <w:p w14:paraId="21CA3CAD" w14:textId="77777777" w:rsidR="003F1BCC" w:rsidRPr="00333CCE" w:rsidRDefault="003F1BCC" w:rsidP="00D86048">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66866BB9" w14:textId="77777777" w:rsidR="003F1BCC" w:rsidRPr="00333CCE" w:rsidRDefault="003F1BCC" w:rsidP="00D86048">
            <w:pPr>
              <w:autoSpaceDE w:val="0"/>
              <w:autoSpaceDN w:val="0"/>
              <w:jc w:val="center"/>
              <w:rPr>
                <w:rFonts w:hAnsi="ＭＳ 明朝" w:cs="ＭＳ明朝"/>
                <w:kern w:val="0"/>
                <w:sz w:val="18"/>
                <w:szCs w:val="18"/>
              </w:rPr>
            </w:pPr>
          </w:p>
        </w:tc>
      </w:tr>
      <w:tr w:rsidR="00CC354F" w:rsidRPr="00333CCE" w14:paraId="76BD69E2" w14:textId="77777777" w:rsidTr="003F1BCC">
        <w:trPr>
          <w:trHeight w:val="64"/>
        </w:trPr>
        <w:tc>
          <w:tcPr>
            <w:tcW w:w="218" w:type="dxa"/>
            <w:vMerge/>
            <w:tcBorders>
              <w:left w:val="single" w:sz="4" w:space="0" w:color="auto"/>
            </w:tcBorders>
            <w:shd w:val="clear" w:color="auto" w:fill="auto"/>
          </w:tcPr>
          <w:p w14:paraId="12035DA9"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262CE201" w14:textId="77777777" w:rsidR="00CC354F" w:rsidRDefault="00CC354F" w:rsidP="00D86048">
            <w:pPr>
              <w:rPr>
                <w:rFonts w:hAnsi="ＭＳ 明朝"/>
                <w:sz w:val="18"/>
                <w:szCs w:val="18"/>
              </w:rPr>
            </w:pPr>
          </w:p>
        </w:tc>
        <w:tc>
          <w:tcPr>
            <w:tcW w:w="3828" w:type="dxa"/>
            <w:gridSpan w:val="3"/>
            <w:tcBorders>
              <w:top w:val="dotted" w:sz="4" w:space="0" w:color="auto"/>
            </w:tcBorders>
            <w:shd w:val="clear" w:color="auto" w:fill="auto"/>
          </w:tcPr>
          <w:p w14:paraId="22E71064" w14:textId="7219CC8D" w:rsidR="00CC354F" w:rsidRDefault="00CC354F" w:rsidP="00CC354F">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w:t>
            </w:r>
            <w:r w:rsidR="00C75E07">
              <w:rPr>
                <w:rFonts w:asciiTheme="minorEastAsia" w:eastAsiaTheme="minorEastAsia" w:hAnsiTheme="minorEastAsia" w:hint="eastAsia"/>
                <w:sz w:val="18"/>
                <w:szCs w:val="18"/>
              </w:rPr>
              <w:t>使用するガスはプロパンガス</w:t>
            </w:r>
            <w:r w:rsidR="003F1BCC">
              <w:rPr>
                <w:rFonts w:asciiTheme="minorEastAsia" w:eastAsiaTheme="minorEastAsia" w:hAnsiTheme="minorEastAsia" w:hint="eastAsia"/>
                <w:sz w:val="18"/>
                <w:szCs w:val="18"/>
              </w:rPr>
              <w:t>とすること。</w:t>
            </w:r>
          </w:p>
        </w:tc>
        <w:tc>
          <w:tcPr>
            <w:tcW w:w="3223" w:type="dxa"/>
            <w:gridSpan w:val="5"/>
            <w:tcBorders>
              <w:top w:val="dotted" w:sz="4" w:space="0" w:color="auto"/>
            </w:tcBorders>
            <w:shd w:val="clear" w:color="auto" w:fill="auto"/>
          </w:tcPr>
          <w:p w14:paraId="156C7F82" w14:textId="77777777" w:rsidR="00CC354F" w:rsidRPr="00CC354F" w:rsidRDefault="00CC354F" w:rsidP="00D86048">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7E645406"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9F8540D" w14:textId="77777777" w:rsidR="00CC354F" w:rsidRPr="00333CCE" w:rsidRDefault="00CC354F" w:rsidP="00D86048">
            <w:pPr>
              <w:autoSpaceDE w:val="0"/>
              <w:autoSpaceDN w:val="0"/>
              <w:jc w:val="center"/>
              <w:rPr>
                <w:rFonts w:hAnsi="ＭＳ 明朝" w:cs="ＭＳ明朝"/>
                <w:kern w:val="0"/>
                <w:sz w:val="18"/>
                <w:szCs w:val="18"/>
              </w:rPr>
            </w:pPr>
          </w:p>
        </w:tc>
      </w:tr>
      <w:tr w:rsidR="00D86048" w:rsidRPr="00333CCE" w14:paraId="2CC2AC6D" w14:textId="77777777" w:rsidTr="00D86048">
        <w:trPr>
          <w:trHeight w:val="70"/>
        </w:trPr>
        <w:tc>
          <w:tcPr>
            <w:tcW w:w="218" w:type="dxa"/>
            <w:vMerge w:val="restart"/>
            <w:tcBorders>
              <w:top w:val="nil"/>
              <w:left w:val="single" w:sz="4" w:space="0" w:color="auto"/>
            </w:tcBorders>
            <w:shd w:val="clear" w:color="auto" w:fill="auto"/>
          </w:tcPr>
          <w:p w14:paraId="6345A048" w14:textId="77777777" w:rsidR="00D86048" w:rsidRPr="00333CCE" w:rsidRDefault="00D86048" w:rsidP="00D86048">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122D7EE" w14:textId="77777777" w:rsidR="00D86048" w:rsidRPr="00333CCE" w:rsidRDefault="00D86048" w:rsidP="00D86048">
            <w:pPr>
              <w:rPr>
                <w:rFonts w:hAnsi="ＭＳ 明朝"/>
                <w:sz w:val="18"/>
                <w:szCs w:val="18"/>
              </w:rPr>
            </w:pPr>
            <w:r w:rsidRPr="00333CCE">
              <w:rPr>
                <w:rFonts w:hAnsi="ＭＳ 明朝" w:hint="eastAsia"/>
                <w:sz w:val="18"/>
                <w:szCs w:val="18"/>
              </w:rPr>
              <w:t>付帯施設等</w:t>
            </w:r>
          </w:p>
        </w:tc>
        <w:tc>
          <w:tcPr>
            <w:tcW w:w="3828" w:type="dxa"/>
            <w:gridSpan w:val="3"/>
            <w:tcBorders>
              <w:top w:val="single" w:sz="4" w:space="0" w:color="auto"/>
              <w:bottom w:val="dotted" w:sz="4" w:space="0" w:color="auto"/>
            </w:tcBorders>
            <w:shd w:val="clear" w:color="auto" w:fill="auto"/>
          </w:tcPr>
          <w:p w14:paraId="30C27CE9"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【敷地内通路】</w:t>
            </w:r>
          </w:p>
          <w:p w14:paraId="303EBA02"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w:t>
            </w:r>
            <w:r w:rsidRPr="00333CCE">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172A904"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56CAEF2F"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246AF5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7F9D9D7" w14:textId="77777777" w:rsidTr="00C75E07">
        <w:trPr>
          <w:trHeight w:val="370"/>
        </w:trPr>
        <w:tc>
          <w:tcPr>
            <w:tcW w:w="218" w:type="dxa"/>
            <w:vMerge/>
            <w:tcBorders>
              <w:left w:val="single" w:sz="4" w:space="0" w:color="auto"/>
            </w:tcBorders>
            <w:shd w:val="clear" w:color="auto" w:fill="auto"/>
          </w:tcPr>
          <w:p w14:paraId="435D8E11"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71FEC0D"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EAFB2AC"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w:t>
            </w:r>
            <w:r w:rsidRPr="00333CCE">
              <w:rPr>
                <w:rFonts w:asciiTheme="minorEastAsia" w:eastAsiaTheme="minorEastAsia" w:hAnsiTheme="minorEastAsia"/>
                <w:sz w:val="18"/>
                <w:szCs w:val="18"/>
              </w:rPr>
              <w:t>住棟出入口付近</w:t>
            </w:r>
            <w:r w:rsidRPr="00333CCE">
              <w:rPr>
                <w:rFonts w:hint="eastAsia"/>
                <w:sz w:val="18"/>
                <w:szCs w:val="18"/>
              </w:rPr>
              <w:t>、エレベーターホール</w:t>
            </w:r>
            <w:r w:rsidRPr="00333CCE">
              <w:rPr>
                <w:rFonts w:asciiTheme="minorEastAsia" w:eastAsiaTheme="minorEastAsia" w:hAnsiTheme="minorEastAsia"/>
                <w:sz w:val="18"/>
                <w:szCs w:val="18"/>
              </w:rPr>
              <w:t>や歩行者用通路沿いに、オープンスペースやベンチを配置するなど、入居者等の交流や憩</w:t>
            </w:r>
            <w:r w:rsidRPr="00333CCE">
              <w:rPr>
                <w:rFonts w:asciiTheme="minorEastAsia" w:eastAsiaTheme="minorEastAsia" w:hAnsiTheme="minorEastAsia"/>
                <w:sz w:val="18"/>
                <w:szCs w:val="18"/>
              </w:rPr>
              <w:lastRenderedPageBreak/>
              <w:t>いの空間を確保すること。</w:t>
            </w:r>
          </w:p>
        </w:tc>
        <w:tc>
          <w:tcPr>
            <w:tcW w:w="3223" w:type="dxa"/>
            <w:gridSpan w:val="5"/>
            <w:tcBorders>
              <w:top w:val="dotted" w:sz="4" w:space="0" w:color="auto"/>
              <w:bottom w:val="single" w:sz="4" w:space="0" w:color="auto"/>
            </w:tcBorders>
            <w:shd w:val="clear" w:color="auto" w:fill="auto"/>
          </w:tcPr>
          <w:p w14:paraId="55664561" w14:textId="77777777" w:rsidR="00D86048" w:rsidRPr="00333CCE" w:rsidRDefault="00D86048" w:rsidP="00D86048">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4F806C5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CC9E243"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28F55E2" w14:textId="77777777" w:rsidTr="00D86048">
        <w:trPr>
          <w:trHeight w:val="1249"/>
        </w:trPr>
        <w:tc>
          <w:tcPr>
            <w:tcW w:w="218" w:type="dxa"/>
            <w:vMerge/>
            <w:tcBorders>
              <w:left w:val="single" w:sz="4" w:space="0" w:color="auto"/>
            </w:tcBorders>
            <w:shd w:val="clear" w:color="auto" w:fill="auto"/>
          </w:tcPr>
          <w:p w14:paraId="0726DB1C"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8B07804"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4F93029"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【駐車場】</w:t>
            </w:r>
          </w:p>
          <w:p w14:paraId="0E002BD7" w14:textId="58EF6F06" w:rsidR="00D86048" w:rsidRPr="00C75E07" w:rsidRDefault="00D86048" w:rsidP="00C75E07">
            <w:pPr>
              <w:keepNext/>
              <w:autoSpaceDE w:val="0"/>
              <w:autoSpaceDN w:val="0"/>
              <w:adjustRightInd w:val="0"/>
              <w:ind w:left="180" w:hangingChars="100" w:hanging="180"/>
              <w:rPr>
                <w:sz w:val="18"/>
                <w:szCs w:val="18"/>
              </w:rPr>
            </w:pPr>
            <w:r w:rsidRPr="00333CCE">
              <w:rPr>
                <w:rFonts w:hAnsi="ＭＳ 明朝" w:cs="ＭＳ明朝" w:hint="eastAsia"/>
                <w:kern w:val="0"/>
                <w:sz w:val="18"/>
                <w:szCs w:val="18"/>
              </w:rPr>
              <w:t>・</w:t>
            </w:r>
            <w:r w:rsidRPr="00333CCE">
              <w:rPr>
                <w:rFonts w:hint="eastAsia"/>
                <w:sz w:val="18"/>
                <w:szCs w:val="18"/>
              </w:rPr>
              <w:t>平面駐車とし、</w:t>
            </w:r>
            <w:r w:rsidR="00261C3E">
              <w:rPr>
                <w:rFonts w:hint="eastAsia"/>
                <w:sz w:val="18"/>
                <w:szCs w:val="18"/>
              </w:rPr>
              <w:t>48</w:t>
            </w:r>
            <w:r w:rsidRPr="00333CCE">
              <w:rPr>
                <w:rFonts w:hint="eastAsia"/>
                <w:sz w:val="18"/>
                <w:szCs w:val="18"/>
              </w:rPr>
              <w:t>台（入居者用）のスペース（１台あたり</w:t>
            </w:r>
            <w:r w:rsidRPr="00333CCE">
              <w:rPr>
                <w:sz w:val="18"/>
                <w:szCs w:val="18"/>
              </w:rPr>
              <w:t>2.5m</w:t>
            </w:r>
            <w:r w:rsidRPr="00333CCE">
              <w:rPr>
                <w:rFonts w:hint="eastAsia"/>
                <w:sz w:val="18"/>
                <w:szCs w:val="18"/>
              </w:rPr>
              <w:t>×</w:t>
            </w:r>
            <w:r w:rsidRPr="00333CCE">
              <w:rPr>
                <w:sz w:val="18"/>
                <w:szCs w:val="18"/>
              </w:rPr>
              <w:t>5.0m</w:t>
            </w:r>
            <w:r w:rsidRPr="00333CCE">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379E99B8"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駐車台数</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5A7BEDAD"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5F59EAC6"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790A17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A69D1D7" w14:textId="77777777" w:rsidTr="00D86048">
        <w:trPr>
          <w:trHeight w:val="70"/>
        </w:trPr>
        <w:tc>
          <w:tcPr>
            <w:tcW w:w="218" w:type="dxa"/>
            <w:vMerge/>
            <w:tcBorders>
              <w:left w:val="single" w:sz="4" w:space="0" w:color="auto"/>
            </w:tcBorders>
            <w:shd w:val="clear" w:color="auto" w:fill="auto"/>
          </w:tcPr>
          <w:p w14:paraId="6FDE780B"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4B03FFF"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893F92C"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・入居者用とは別に、</w:t>
            </w:r>
            <w:r w:rsidRPr="00333CCE">
              <w:rPr>
                <w:rFonts w:asciiTheme="minorEastAsia" w:eastAsiaTheme="minorEastAsia" w:hAnsiTheme="minorEastAsia"/>
                <w:sz w:val="18"/>
                <w:szCs w:val="18"/>
              </w:rPr>
              <w:t>介護者専用駐車場を住棟毎に１台のスペース（3.5m×5.</w:t>
            </w:r>
            <w:r w:rsidRPr="00333CCE">
              <w:rPr>
                <w:rFonts w:asciiTheme="minorEastAsia" w:eastAsiaTheme="minorEastAsia" w:hAnsiTheme="minorEastAsia" w:hint="eastAsia"/>
                <w:sz w:val="18"/>
                <w:szCs w:val="18"/>
              </w:rPr>
              <w:t>0</w:t>
            </w:r>
            <w:r w:rsidRPr="00333CCE">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1FCAD72A"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駐車台数（介護専用）</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43AD395A"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nil"/>
              <w:bottom w:val="nil"/>
            </w:tcBorders>
            <w:shd w:val="clear" w:color="auto" w:fill="auto"/>
          </w:tcPr>
          <w:p w14:paraId="677E1C64"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C141B57"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855058A" w14:textId="77777777" w:rsidTr="00D86048">
        <w:trPr>
          <w:trHeight w:val="86"/>
        </w:trPr>
        <w:tc>
          <w:tcPr>
            <w:tcW w:w="218" w:type="dxa"/>
            <w:vMerge/>
            <w:tcBorders>
              <w:left w:val="single" w:sz="4" w:space="0" w:color="auto"/>
            </w:tcBorders>
            <w:shd w:val="clear" w:color="auto" w:fill="auto"/>
          </w:tcPr>
          <w:p w14:paraId="28A3FAE6"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5DD2292"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F840CC8"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07EB5B62"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6B1D625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152961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6C92C9A" w14:textId="77777777" w:rsidTr="00D86048">
        <w:trPr>
          <w:trHeight w:val="70"/>
        </w:trPr>
        <w:tc>
          <w:tcPr>
            <w:tcW w:w="218" w:type="dxa"/>
            <w:vMerge/>
            <w:tcBorders>
              <w:left w:val="single" w:sz="4" w:space="0" w:color="auto"/>
            </w:tcBorders>
            <w:shd w:val="clear" w:color="auto" w:fill="auto"/>
          </w:tcPr>
          <w:p w14:paraId="30C24B69"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28D3D18A"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11A5F2A"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4BC1CBC3"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64B2DB3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3C8FE17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B58B9EC" w14:textId="77777777" w:rsidTr="00D86048">
        <w:trPr>
          <w:trHeight w:val="70"/>
        </w:trPr>
        <w:tc>
          <w:tcPr>
            <w:tcW w:w="218" w:type="dxa"/>
            <w:vMerge/>
            <w:tcBorders>
              <w:left w:val="single" w:sz="4" w:space="0" w:color="auto"/>
            </w:tcBorders>
            <w:shd w:val="clear" w:color="auto" w:fill="auto"/>
          </w:tcPr>
          <w:p w14:paraId="1EC10DC1"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F3957B0"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05E5EC1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E9FBE"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40632C1E"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7A04A8C"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5C62A85" w14:textId="77777777" w:rsidTr="00D86048">
        <w:trPr>
          <w:trHeight w:val="97"/>
        </w:trPr>
        <w:tc>
          <w:tcPr>
            <w:tcW w:w="218" w:type="dxa"/>
            <w:vMerge/>
            <w:tcBorders>
              <w:left w:val="single" w:sz="4" w:space="0" w:color="auto"/>
            </w:tcBorders>
            <w:shd w:val="clear" w:color="auto" w:fill="auto"/>
          </w:tcPr>
          <w:p w14:paraId="35E15D24"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21BEEFB8"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34FF1DD1"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【自転車置場】</w:t>
            </w:r>
          </w:p>
          <w:p w14:paraId="3A27A8B4" w14:textId="77777777" w:rsidR="00D86048" w:rsidRPr="00333CCE" w:rsidRDefault="00D86048" w:rsidP="00D86048">
            <w:pPr>
              <w:keepNext/>
              <w:autoSpaceDE w:val="0"/>
              <w:autoSpaceDN w:val="0"/>
              <w:adjustRightInd w:val="0"/>
              <w:ind w:left="180" w:hangingChars="100" w:hanging="180"/>
              <w:rPr>
                <w:sz w:val="18"/>
                <w:szCs w:val="18"/>
              </w:rPr>
            </w:pPr>
            <w:r w:rsidRPr="00333CCE">
              <w:rPr>
                <w:rFonts w:hAnsi="ＭＳ 明朝" w:cs="ＭＳ明朝" w:hint="eastAsia"/>
                <w:kern w:val="0"/>
                <w:sz w:val="18"/>
                <w:szCs w:val="18"/>
              </w:rPr>
              <w:t>・</w:t>
            </w:r>
            <w:r w:rsidRPr="00333CCE">
              <w:rPr>
                <w:rFonts w:hint="eastAsia"/>
                <w:sz w:val="18"/>
                <w:szCs w:val="18"/>
              </w:rPr>
              <w:t>自転車置場は、屋根付きとし、</w:t>
            </w:r>
            <w:r w:rsidRPr="00333CCE">
              <w:rPr>
                <w:sz w:val="18"/>
                <w:szCs w:val="18"/>
              </w:rPr>
              <w:t>1</w:t>
            </w:r>
            <w:r w:rsidRPr="00333CCE">
              <w:rPr>
                <w:rFonts w:hint="eastAsia"/>
                <w:sz w:val="18"/>
                <w:szCs w:val="18"/>
              </w:rPr>
              <w:t>戸あたり</w:t>
            </w:r>
            <w:r w:rsidRPr="00333CCE">
              <w:rPr>
                <w:sz w:val="18"/>
                <w:szCs w:val="18"/>
              </w:rPr>
              <w:t>1.5</w:t>
            </w:r>
            <w:r w:rsidRPr="00333CCE">
              <w:rPr>
                <w:rFonts w:hint="eastAsia"/>
                <w:sz w:val="18"/>
                <w:szCs w:val="18"/>
              </w:rPr>
              <w:t>台のスペース（１台あたり</w:t>
            </w:r>
            <w:r w:rsidRPr="00333CCE">
              <w:rPr>
                <w:sz w:val="18"/>
                <w:szCs w:val="18"/>
              </w:rPr>
              <w:t>0.5m</w:t>
            </w:r>
            <w:r w:rsidRPr="00333CCE">
              <w:rPr>
                <w:rFonts w:hint="eastAsia"/>
                <w:sz w:val="18"/>
                <w:szCs w:val="18"/>
              </w:rPr>
              <w:t>×</w:t>
            </w:r>
            <w:r w:rsidRPr="00333CCE">
              <w:rPr>
                <w:sz w:val="18"/>
                <w:szCs w:val="18"/>
              </w:rPr>
              <w:t>2m</w:t>
            </w:r>
            <w:r w:rsidRPr="00333CCE">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1E7FC9B3"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駐輪台数</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2769965F"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18BA72C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3D24C4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6065FA2" w14:textId="77777777" w:rsidTr="00D86048">
        <w:trPr>
          <w:trHeight w:val="97"/>
        </w:trPr>
        <w:tc>
          <w:tcPr>
            <w:tcW w:w="218" w:type="dxa"/>
            <w:vMerge/>
            <w:tcBorders>
              <w:left w:val="single" w:sz="4" w:space="0" w:color="auto"/>
            </w:tcBorders>
            <w:shd w:val="clear" w:color="auto" w:fill="auto"/>
          </w:tcPr>
          <w:p w14:paraId="4E5A1685"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11EBCDD"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3404E3D"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otted" w:sz="4" w:space="0" w:color="auto"/>
            </w:tcBorders>
            <w:shd w:val="clear" w:color="auto" w:fill="auto"/>
          </w:tcPr>
          <w:p w14:paraId="15065FD7"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3097813D"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3F45DB9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EAFC815" w14:textId="77777777" w:rsidTr="00A251CB">
        <w:trPr>
          <w:trHeight w:val="97"/>
        </w:trPr>
        <w:tc>
          <w:tcPr>
            <w:tcW w:w="218" w:type="dxa"/>
            <w:vMerge/>
            <w:tcBorders>
              <w:left w:val="single" w:sz="4" w:space="0" w:color="auto"/>
            </w:tcBorders>
            <w:shd w:val="clear" w:color="auto" w:fill="auto"/>
          </w:tcPr>
          <w:p w14:paraId="6D8FCEFF"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105044C"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7882B498" w14:textId="7A757211" w:rsidR="00D86048" w:rsidRPr="00333CCE" w:rsidRDefault="00A251CB"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w:t>
            </w:r>
            <w:r w:rsidR="00D86048" w:rsidRPr="00333CCE">
              <w:rPr>
                <w:rFonts w:hAnsi="ＭＳ 明朝" w:cs="ＭＳ明朝" w:hint="eastAsia"/>
                <w:kern w:val="0"/>
                <w:sz w:val="18"/>
                <w:szCs w:val="18"/>
              </w:rPr>
              <w:t>住棟ごとに、原則別棟で整備すること。</w:t>
            </w:r>
          </w:p>
        </w:tc>
        <w:tc>
          <w:tcPr>
            <w:tcW w:w="3223" w:type="dxa"/>
            <w:gridSpan w:val="5"/>
            <w:tcBorders>
              <w:top w:val="dotted" w:sz="4" w:space="0" w:color="auto"/>
              <w:bottom w:val="single" w:sz="4" w:space="0" w:color="auto"/>
            </w:tcBorders>
            <w:shd w:val="clear" w:color="auto" w:fill="auto"/>
          </w:tcPr>
          <w:p w14:paraId="49571504"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2CCE269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7BAAB35C" w14:textId="77777777" w:rsidR="00D86048" w:rsidRPr="00333CCE" w:rsidRDefault="00D86048" w:rsidP="00D86048">
            <w:pPr>
              <w:autoSpaceDE w:val="0"/>
              <w:autoSpaceDN w:val="0"/>
              <w:jc w:val="center"/>
              <w:rPr>
                <w:rFonts w:hAnsi="ＭＳ 明朝" w:cs="ＭＳ明朝"/>
                <w:kern w:val="0"/>
                <w:sz w:val="18"/>
                <w:szCs w:val="18"/>
              </w:rPr>
            </w:pPr>
          </w:p>
        </w:tc>
      </w:tr>
      <w:tr w:rsidR="00A251CB" w:rsidRPr="00333CCE" w14:paraId="6606A71B" w14:textId="77777777" w:rsidTr="00A251CB">
        <w:trPr>
          <w:trHeight w:val="70"/>
        </w:trPr>
        <w:tc>
          <w:tcPr>
            <w:tcW w:w="218" w:type="dxa"/>
            <w:vMerge/>
            <w:tcBorders>
              <w:left w:val="single" w:sz="4" w:space="0" w:color="auto"/>
            </w:tcBorders>
            <w:shd w:val="clear" w:color="auto" w:fill="auto"/>
          </w:tcPr>
          <w:p w14:paraId="0945FF65" w14:textId="77777777" w:rsidR="00A251CB" w:rsidRPr="00333CCE" w:rsidRDefault="00A251CB" w:rsidP="00A251CB">
            <w:pPr>
              <w:rPr>
                <w:rFonts w:hAnsi="ＭＳ 明朝"/>
                <w:sz w:val="18"/>
                <w:szCs w:val="18"/>
              </w:rPr>
            </w:pPr>
          </w:p>
        </w:tc>
        <w:tc>
          <w:tcPr>
            <w:tcW w:w="1227" w:type="dxa"/>
            <w:vMerge/>
            <w:tcBorders>
              <w:left w:val="single" w:sz="4" w:space="0" w:color="auto"/>
            </w:tcBorders>
            <w:shd w:val="clear" w:color="auto" w:fill="auto"/>
          </w:tcPr>
          <w:p w14:paraId="5D637DBC" w14:textId="77777777" w:rsidR="00A251CB" w:rsidRPr="00333CCE" w:rsidRDefault="00A251CB" w:rsidP="00A251CB">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3F684F01" w14:textId="77777777" w:rsidR="00A251CB"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w:t>
            </w:r>
          </w:p>
          <w:p w14:paraId="4CDB9067" w14:textId="3EBF5055" w:rsidR="00A251CB" w:rsidRPr="00333CCE"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・児童遊園は、県営住宅整備敷地内で496㎡以上の面積を確保するとともに、バランスよく配置すること。</w:t>
            </w:r>
          </w:p>
        </w:tc>
        <w:tc>
          <w:tcPr>
            <w:tcW w:w="3223" w:type="dxa"/>
            <w:gridSpan w:val="5"/>
            <w:tcBorders>
              <w:top w:val="single" w:sz="4" w:space="0" w:color="auto"/>
              <w:bottom w:val="dotted" w:sz="4" w:space="0" w:color="auto"/>
            </w:tcBorders>
            <w:shd w:val="clear" w:color="auto" w:fill="auto"/>
          </w:tcPr>
          <w:p w14:paraId="16C7BD6E" w14:textId="77777777" w:rsidR="00A251CB" w:rsidRPr="00BE664F" w:rsidRDefault="00A251CB" w:rsidP="00A251CB">
            <w:pPr>
              <w:jc w:val="left"/>
              <w:rPr>
                <w:rFonts w:hAnsi="ＭＳ 明朝" w:cs="ＭＳ明朝"/>
                <w:kern w:val="0"/>
                <w:sz w:val="18"/>
                <w:szCs w:val="18"/>
              </w:rPr>
            </w:pPr>
            <w:r>
              <w:rPr>
                <w:rFonts w:hAnsi="ＭＳ 明朝" w:cs="ＭＳ明朝" w:hint="eastAsia"/>
                <w:i/>
                <w:w w:val="80"/>
                <w:kern w:val="0"/>
                <w:sz w:val="18"/>
                <w:szCs w:val="18"/>
              </w:rPr>
              <w:t>整備面積（合計）</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w:t>
            </w:r>
          </w:p>
          <w:p w14:paraId="1E3FA9F8" w14:textId="77777777" w:rsidR="00A251CB" w:rsidRPr="00333CCE" w:rsidRDefault="00A251CB" w:rsidP="00A251CB">
            <w:pPr>
              <w:jc w:val="left"/>
              <w:rPr>
                <w:rFonts w:hAnsi="ＭＳ 明朝" w:cs="ＭＳ明朝"/>
                <w:i/>
                <w:w w:val="80"/>
                <w:kern w:val="0"/>
                <w:sz w:val="18"/>
                <w:szCs w:val="18"/>
              </w:rPr>
            </w:pPr>
          </w:p>
        </w:tc>
        <w:tc>
          <w:tcPr>
            <w:tcW w:w="567" w:type="dxa"/>
            <w:tcBorders>
              <w:top w:val="single" w:sz="4" w:space="0" w:color="auto"/>
              <w:bottom w:val="dotted" w:sz="4" w:space="0" w:color="auto"/>
            </w:tcBorders>
            <w:shd w:val="clear" w:color="auto" w:fill="auto"/>
          </w:tcPr>
          <w:p w14:paraId="0B684DD0" w14:textId="77777777" w:rsidR="00A251CB" w:rsidRPr="00333CCE" w:rsidRDefault="00A251CB" w:rsidP="00A251CB">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3B7DD950" w14:textId="77777777" w:rsidR="00A251CB" w:rsidRPr="00333CCE" w:rsidRDefault="00A251CB" w:rsidP="00A251CB">
            <w:pPr>
              <w:autoSpaceDE w:val="0"/>
              <w:autoSpaceDN w:val="0"/>
              <w:jc w:val="center"/>
              <w:rPr>
                <w:rFonts w:hAnsi="ＭＳ 明朝" w:cs="ＭＳ明朝"/>
                <w:kern w:val="0"/>
                <w:sz w:val="18"/>
                <w:szCs w:val="18"/>
              </w:rPr>
            </w:pPr>
          </w:p>
        </w:tc>
      </w:tr>
      <w:tr w:rsidR="00A251CB" w:rsidRPr="00333CCE" w14:paraId="56449392" w14:textId="77777777" w:rsidTr="00A251CB">
        <w:trPr>
          <w:trHeight w:val="70"/>
        </w:trPr>
        <w:tc>
          <w:tcPr>
            <w:tcW w:w="218" w:type="dxa"/>
            <w:vMerge/>
            <w:tcBorders>
              <w:left w:val="single" w:sz="4" w:space="0" w:color="auto"/>
            </w:tcBorders>
            <w:shd w:val="clear" w:color="auto" w:fill="auto"/>
          </w:tcPr>
          <w:p w14:paraId="71A0B058" w14:textId="77777777" w:rsidR="00A251CB" w:rsidRPr="00333CCE" w:rsidRDefault="00A251CB" w:rsidP="00A251CB">
            <w:pPr>
              <w:rPr>
                <w:rFonts w:hAnsi="ＭＳ 明朝"/>
                <w:sz w:val="18"/>
                <w:szCs w:val="18"/>
              </w:rPr>
            </w:pPr>
          </w:p>
        </w:tc>
        <w:tc>
          <w:tcPr>
            <w:tcW w:w="1227" w:type="dxa"/>
            <w:vMerge/>
            <w:tcBorders>
              <w:left w:val="single" w:sz="4" w:space="0" w:color="auto"/>
            </w:tcBorders>
            <w:shd w:val="clear" w:color="auto" w:fill="auto"/>
          </w:tcPr>
          <w:p w14:paraId="3C9A14B5" w14:textId="77777777" w:rsidR="00A251CB" w:rsidRPr="00333CCE" w:rsidRDefault="00A251CB" w:rsidP="00A251CB">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E193D97" w14:textId="69FE7696" w:rsidR="00A251CB" w:rsidRPr="00333CCE"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62185180" w14:textId="77777777" w:rsidR="00A251CB" w:rsidRPr="00814297" w:rsidRDefault="00A251CB" w:rsidP="00A251CB">
            <w:pPr>
              <w:jc w:val="left"/>
              <w:rPr>
                <w:rFonts w:hAnsi="ＭＳ 明朝" w:cs="ＭＳ明朝"/>
                <w:i/>
                <w:w w:val="80"/>
                <w:kern w:val="0"/>
                <w:sz w:val="18"/>
                <w:szCs w:val="18"/>
              </w:rPr>
            </w:pPr>
            <w:r>
              <w:rPr>
                <w:rFonts w:hAnsi="ＭＳ 明朝" w:cs="ＭＳ明朝" w:hint="eastAsia"/>
                <w:i/>
                <w:w w:val="80"/>
                <w:kern w:val="0"/>
                <w:sz w:val="18"/>
                <w:szCs w:val="18"/>
              </w:rPr>
              <w:t>住棟出入口からの距離</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Pr>
                <w:rFonts w:hAnsi="ＭＳ 明朝" w:cs="ＭＳ明朝" w:hint="eastAsia"/>
                <w:kern w:val="0"/>
                <w:sz w:val="18"/>
                <w:szCs w:val="18"/>
              </w:rPr>
              <w:t>m</w:t>
            </w:r>
          </w:p>
          <w:p w14:paraId="295CC1E4" w14:textId="77777777" w:rsidR="00A251CB" w:rsidRPr="00333CCE" w:rsidRDefault="00A251CB" w:rsidP="00A251CB">
            <w:pPr>
              <w:jc w:val="left"/>
              <w:rPr>
                <w:rFonts w:hAnsi="ＭＳ 明朝" w:cs="ＭＳ明朝"/>
                <w:i/>
                <w:w w:val="80"/>
                <w:kern w:val="0"/>
                <w:sz w:val="18"/>
                <w:szCs w:val="18"/>
              </w:rPr>
            </w:pPr>
          </w:p>
        </w:tc>
        <w:tc>
          <w:tcPr>
            <w:tcW w:w="567" w:type="dxa"/>
            <w:tcBorders>
              <w:top w:val="dotted" w:sz="4" w:space="0" w:color="auto"/>
              <w:bottom w:val="dotted" w:sz="4" w:space="0" w:color="auto"/>
            </w:tcBorders>
            <w:shd w:val="clear" w:color="auto" w:fill="auto"/>
          </w:tcPr>
          <w:p w14:paraId="6687215E" w14:textId="77777777" w:rsidR="00A251CB" w:rsidRPr="00333CCE" w:rsidRDefault="00A251CB" w:rsidP="00A251CB">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917EF4F" w14:textId="77777777" w:rsidR="00A251CB" w:rsidRPr="00333CCE" w:rsidRDefault="00A251CB" w:rsidP="00A251CB">
            <w:pPr>
              <w:autoSpaceDE w:val="0"/>
              <w:autoSpaceDN w:val="0"/>
              <w:jc w:val="center"/>
              <w:rPr>
                <w:rFonts w:hAnsi="ＭＳ 明朝" w:cs="ＭＳ明朝"/>
                <w:kern w:val="0"/>
                <w:sz w:val="18"/>
                <w:szCs w:val="18"/>
              </w:rPr>
            </w:pPr>
          </w:p>
        </w:tc>
      </w:tr>
      <w:tr w:rsidR="00A251CB" w:rsidRPr="00333CCE" w14:paraId="7F11F9B3" w14:textId="77777777" w:rsidTr="00A251CB">
        <w:trPr>
          <w:trHeight w:val="70"/>
        </w:trPr>
        <w:tc>
          <w:tcPr>
            <w:tcW w:w="218" w:type="dxa"/>
            <w:vMerge/>
            <w:tcBorders>
              <w:left w:val="single" w:sz="4" w:space="0" w:color="auto"/>
            </w:tcBorders>
            <w:shd w:val="clear" w:color="auto" w:fill="auto"/>
          </w:tcPr>
          <w:p w14:paraId="047E4704" w14:textId="77777777" w:rsidR="00A251CB" w:rsidRPr="00333CCE" w:rsidRDefault="00A251CB" w:rsidP="00A251CB">
            <w:pPr>
              <w:rPr>
                <w:rFonts w:hAnsi="ＭＳ 明朝"/>
                <w:sz w:val="18"/>
                <w:szCs w:val="18"/>
              </w:rPr>
            </w:pPr>
          </w:p>
        </w:tc>
        <w:tc>
          <w:tcPr>
            <w:tcW w:w="1227" w:type="dxa"/>
            <w:vMerge/>
            <w:tcBorders>
              <w:left w:val="single" w:sz="4" w:space="0" w:color="auto"/>
            </w:tcBorders>
            <w:shd w:val="clear" w:color="auto" w:fill="auto"/>
          </w:tcPr>
          <w:p w14:paraId="7B770724" w14:textId="77777777" w:rsidR="00A251CB" w:rsidRPr="00333CCE" w:rsidRDefault="00A251CB" w:rsidP="00A251CB">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2059F41B" w14:textId="59FB82C0" w:rsidR="00A251CB" w:rsidRPr="00333CCE"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・児童遊園は、団地内の住戸から見やすい位置にするなど、児童等の安全確保に留意すること。</w:t>
            </w:r>
          </w:p>
        </w:tc>
        <w:tc>
          <w:tcPr>
            <w:tcW w:w="3223" w:type="dxa"/>
            <w:gridSpan w:val="5"/>
            <w:tcBorders>
              <w:top w:val="dotted" w:sz="4" w:space="0" w:color="auto"/>
              <w:bottom w:val="single" w:sz="4" w:space="0" w:color="auto"/>
            </w:tcBorders>
            <w:shd w:val="clear" w:color="auto" w:fill="auto"/>
          </w:tcPr>
          <w:p w14:paraId="35F66562" w14:textId="77777777" w:rsidR="00A251CB" w:rsidRPr="00333CCE" w:rsidRDefault="00A251CB" w:rsidP="00A251CB">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489C3592" w14:textId="77777777" w:rsidR="00A251CB" w:rsidRPr="00333CCE" w:rsidRDefault="00A251CB" w:rsidP="00A251CB">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2BBFFB21" w14:textId="77777777" w:rsidR="00A251CB" w:rsidRPr="00333CCE" w:rsidRDefault="00A251CB" w:rsidP="00A251CB">
            <w:pPr>
              <w:autoSpaceDE w:val="0"/>
              <w:autoSpaceDN w:val="0"/>
              <w:jc w:val="center"/>
              <w:rPr>
                <w:rFonts w:hAnsi="ＭＳ 明朝" w:cs="ＭＳ明朝"/>
                <w:kern w:val="0"/>
                <w:sz w:val="18"/>
                <w:szCs w:val="18"/>
              </w:rPr>
            </w:pPr>
          </w:p>
        </w:tc>
      </w:tr>
      <w:tr w:rsidR="00D86048" w:rsidRPr="00333CCE" w14:paraId="7D320A66" w14:textId="77777777" w:rsidTr="00A251CB">
        <w:trPr>
          <w:trHeight w:val="70"/>
        </w:trPr>
        <w:tc>
          <w:tcPr>
            <w:tcW w:w="218" w:type="dxa"/>
            <w:vMerge/>
            <w:tcBorders>
              <w:left w:val="single" w:sz="4" w:space="0" w:color="auto"/>
            </w:tcBorders>
            <w:shd w:val="clear" w:color="auto" w:fill="auto"/>
          </w:tcPr>
          <w:p w14:paraId="189BAA9E"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26ED32D6"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74C4017F"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【植栽植樹】</w:t>
            </w:r>
          </w:p>
          <w:p w14:paraId="1E7A6976" w14:textId="04543D20" w:rsidR="00D86048" w:rsidRPr="00333CCE" w:rsidRDefault="00D86048" w:rsidP="0086672A">
            <w:pPr>
              <w:keepNext/>
              <w:autoSpaceDE w:val="0"/>
              <w:autoSpaceDN w:val="0"/>
              <w:adjustRightInd w:val="0"/>
              <w:ind w:left="180" w:hangingChars="100" w:hanging="180"/>
              <w:rPr>
                <w:sz w:val="18"/>
                <w:szCs w:val="18"/>
              </w:rPr>
            </w:pPr>
            <w:r w:rsidRPr="00333CCE">
              <w:rPr>
                <w:rFonts w:hAnsi="ＭＳ 明朝" w:cs="ＭＳ明朝" w:hint="eastAsia"/>
                <w:kern w:val="0"/>
                <w:sz w:val="18"/>
                <w:szCs w:val="18"/>
              </w:rPr>
              <w:t>・</w:t>
            </w:r>
            <w:r w:rsidRPr="00333CCE">
              <w:rPr>
                <w:rFonts w:hint="eastAsia"/>
                <w:sz w:val="18"/>
                <w:szCs w:val="18"/>
              </w:rPr>
              <w:t>緑化面積は、県営住宅整備用地面積に対して100分の</w:t>
            </w:r>
            <w:r w:rsidR="0086672A">
              <w:rPr>
                <w:rFonts w:hint="eastAsia"/>
                <w:sz w:val="18"/>
                <w:szCs w:val="18"/>
              </w:rPr>
              <w:t>3</w:t>
            </w:r>
            <w:r w:rsidRPr="00333CCE">
              <w:rPr>
                <w:rFonts w:hint="eastAsia"/>
                <w:sz w:val="18"/>
                <w:szCs w:val="18"/>
              </w:rPr>
              <w:t>以上を確保すること。</w:t>
            </w:r>
          </w:p>
        </w:tc>
        <w:tc>
          <w:tcPr>
            <w:tcW w:w="3223" w:type="dxa"/>
            <w:gridSpan w:val="5"/>
            <w:tcBorders>
              <w:top w:val="single" w:sz="4" w:space="0" w:color="auto"/>
              <w:bottom w:val="dotted" w:sz="4" w:space="0" w:color="auto"/>
            </w:tcBorders>
            <w:shd w:val="clear" w:color="auto" w:fill="auto"/>
          </w:tcPr>
          <w:p w14:paraId="592CA52A"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敷地面積</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p>
          <w:p w14:paraId="20C9192C"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kern w:val="0"/>
                <w:sz w:val="18"/>
                <w:szCs w:val="18"/>
              </w:rPr>
              <w:t>緑化率</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p>
        </w:tc>
        <w:tc>
          <w:tcPr>
            <w:tcW w:w="567" w:type="dxa"/>
            <w:tcBorders>
              <w:top w:val="single" w:sz="4" w:space="0" w:color="auto"/>
              <w:bottom w:val="nil"/>
            </w:tcBorders>
            <w:shd w:val="clear" w:color="auto" w:fill="auto"/>
          </w:tcPr>
          <w:p w14:paraId="5DD7697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BF5510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4285757" w14:textId="77777777" w:rsidTr="00D86048">
        <w:trPr>
          <w:trHeight w:val="56"/>
        </w:trPr>
        <w:tc>
          <w:tcPr>
            <w:tcW w:w="218" w:type="dxa"/>
            <w:vMerge/>
            <w:tcBorders>
              <w:left w:val="single" w:sz="4" w:space="0" w:color="auto"/>
            </w:tcBorders>
            <w:shd w:val="clear" w:color="auto" w:fill="auto"/>
          </w:tcPr>
          <w:p w14:paraId="03C5E63E"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5A1E7D50"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EBA470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2B43664E" w14:textId="77777777" w:rsidR="00D86048" w:rsidRPr="00333CCE" w:rsidRDefault="00D86048" w:rsidP="00D86048">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53B88FD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6A73B65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6D5874A2" w14:textId="77777777" w:rsidTr="00D86048">
        <w:trPr>
          <w:trHeight w:val="56"/>
        </w:trPr>
        <w:tc>
          <w:tcPr>
            <w:tcW w:w="218" w:type="dxa"/>
            <w:vMerge/>
            <w:tcBorders>
              <w:left w:val="single" w:sz="4" w:space="0" w:color="auto"/>
            </w:tcBorders>
            <w:shd w:val="clear" w:color="auto" w:fill="auto"/>
          </w:tcPr>
          <w:p w14:paraId="4AAB95F9"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3A5448E"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643BFEB"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【共用倉庫】</w:t>
            </w:r>
          </w:p>
          <w:p w14:paraId="50268D63"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5"/>
            <w:tcBorders>
              <w:top w:val="dotted" w:sz="4" w:space="0" w:color="auto"/>
              <w:bottom w:val="single" w:sz="4" w:space="0" w:color="auto"/>
            </w:tcBorders>
            <w:shd w:val="clear" w:color="auto" w:fill="auto"/>
          </w:tcPr>
          <w:p w14:paraId="720AE1D5" w14:textId="77777777" w:rsidR="00D86048" w:rsidRPr="00333CCE" w:rsidRDefault="00D86048" w:rsidP="00D86048">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2686A48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662F4DD"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9DDE828" w14:textId="77777777" w:rsidTr="00D86048">
        <w:trPr>
          <w:trHeight w:val="56"/>
        </w:trPr>
        <w:tc>
          <w:tcPr>
            <w:tcW w:w="218" w:type="dxa"/>
            <w:vMerge/>
            <w:tcBorders>
              <w:left w:val="single" w:sz="4" w:space="0" w:color="auto"/>
            </w:tcBorders>
            <w:shd w:val="clear" w:color="auto" w:fill="auto"/>
          </w:tcPr>
          <w:p w14:paraId="757F6D73"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496C5B2"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172B0D51"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【ごみ置場】</w:t>
            </w:r>
          </w:p>
          <w:p w14:paraId="69AA931F" w14:textId="181A2134" w:rsidR="00D86048" w:rsidRPr="00333CCE" w:rsidRDefault="00D86048" w:rsidP="0086672A">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・建替住棟と分離させ、</w:t>
            </w:r>
            <w:r w:rsidR="0086672A">
              <w:rPr>
                <w:rFonts w:hAnsi="ＭＳ 明朝" w:cs="ＭＳ明朝" w:hint="eastAsia"/>
                <w:kern w:val="0"/>
                <w:sz w:val="18"/>
                <w:szCs w:val="18"/>
              </w:rPr>
              <w:t>碧南</w:t>
            </w:r>
            <w:r w:rsidRPr="00333CCE">
              <w:rPr>
                <w:rFonts w:hAnsi="ＭＳ 明朝" w:cs="ＭＳ明朝" w:hint="eastAsia"/>
                <w:kern w:val="0"/>
                <w:sz w:val="18"/>
                <w:szCs w:val="18"/>
              </w:rPr>
              <w:t>市</w:t>
            </w:r>
            <w:r w:rsidR="00AA0A04">
              <w:rPr>
                <w:rFonts w:hAnsi="ＭＳ 明朝" w:cs="ＭＳ明朝" w:hint="eastAsia"/>
                <w:kern w:val="0"/>
                <w:sz w:val="18"/>
                <w:szCs w:val="18"/>
              </w:rPr>
              <w:t>及び自治会</w:t>
            </w:r>
            <w:r w:rsidRPr="00333CCE">
              <w:rPr>
                <w:rFonts w:hAnsi="ＭＳ 明朝" w:cs="ＭＳ明朝" w:hint="eastAsia"/>
                <w:kern w:val="0"/>
                <w:sz w:val="18"/>
                <w:szCs w:val="18"/>
              </w:rPr>
              <w:t>と</w:t>
            </w:r>
            <w:r w:rsidRPr="00333CCE">
              <w:rPr>
                <w:rFonts w:hAnsi="ＭＳ 明朝" w:cs="ＭＳ明朝" w:hint="eastAsia"/>
                <w:kern w:val="0"/>
                <w:sz w:val="18"/>
                <w:szCs w:val="18"/>
              </w:rPr>
              <w:lastRenderedPageBreak/>
              <w:t>調整し、適切な場所に整備すること。また、ごみ収集車両の寄り付き、清掃、メンテナンス、小動物による汚損等に十分に配慮すること。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FDAFD07"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1F29DD8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424FBD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6A6BD60" w14:textId="77777777" w:rsidTr="00D86048">
        <w:trPr>
          <w:trHeight w:val="56"/>
        </w:trPr>
        <w:tc>
          <w:tcPr>
            <w:tcW w:w="218" w:type="dxa"/>
            <w:vMerge/>
            <w:tcBorders>
              <w:left w:val="single" w:sz="4" w:space="0" w:color="auto"/>
            </w:tcBorders>
            <w:shd w:val="clear" w:color="auto" w:fill="auto"/>
          </w:tcPr>
          <w:p w14:paraId="11200ED7"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15E60C73"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578500D" w14:textId="22E90339" w:rsidR="003B6BA6" w:rsidRPr="003B6BA6" w:rsidRDefault="00D86048" w:rsidP="00C75E07">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3A3C602" w14:textId="77777777" w:rsidR="00D86048" w:rsidRPr="00333CCE" w:rsidRDefault="00D86048" w:rsidP="00D86048">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1CF018E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1F888D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5C1CAA6" w14:textId="77777777" w:rsidTr="00D86048">
        <w:trPr>
          <w:trHeight w:val="56"/>
        </w:trPr>
        <w:tc>
          <w:tcPr>
            <w:tcW w:w="218" w:type="dxa"/>
            <w:vMerge/>
            <w:tcBorders>
              <w:left w:val="single" w:sz="4" w:space="0" w:color="auto"/>
            </w:tcBorders>
            <w:shd w:val="clear" w:color="auto" w:fill="auto"/>
          </w:tcPr>
          <w:p w14:paraId="75BC1631"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BAC3B7A"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2972A3E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【案内看板】</w:t>
            </w:r>
          </w:p>
          <w:p w14:paraId="2E06433C" w14:textId="369BE095" w:rsidR="00D86048" w:rsidRPr="00333CCE" w:rsidRDefault="00AA0A04"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・県営住宅整備用地内に県営鷲塚</w:t>
            </w:r>
            <w:r w:rsidR="00D86048" w:rsidRPr="00333CCE">
              <w:rPr>
                <w:rFonts w:hAnsi="ＭＳ 明朝" w:cs="ＭＳ明朝" w:hint="eastAsia"/>
                <w:kern w:val="0"/>
                <w:sz w:val="18"/>
                <w:szCs w:val="18"/>
              </w:rPr>
              <w:t>住宅団地の案内看板を設置すること。</w:t>
            </w:r>
          </w:p>
        </w:tc>
        <w:tc>
          <w:tcPr>
            <w:tcW w:w="3223" w:type="dxa"/>
            <w:gridSpan w:val="5"/>
            <w:tcBorders>
              <w:top w:val="dotted" w:sz="4" w:space="0" w:color="auto"/>
              <w:bottom w:val="single" w:sz="4" w:space="0" w:color="auto"/>
            </w:tcBorders>
            <w:shd w:val="clear" w:color="auto" w:fill="auto"/>
          </w:tcPr>
          <w:p w14:paraId="414E33BB" w14:textId="77777777" w:rsidR="00D86048" w:rsidRPr="00333CCE" w:rsidRDefault="00D86048" w:rsidP="00D86048">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70236C1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9F6A26C"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CE0F947" w14:textId="77777777" w:rsidTr="00D86048">
        <w:trPr>
          <w:trHeight w:val="56"/>
        </w:trPr>
        <w:tc>
          <w:tcPr>
            <w:tcW w:w="218" w:type="dxa"/>
            <w:vMerge/>
            <w:tcBorders>
              <w:left w:val="single" w:sz="4" w:space="0" w:color="auto"/>
            </w:tcBorders>
            <w:shd w:val="clear" w:color="auto" w:fill="auto"/>
          </w:tcPr>
          <w:p w14:paraId="16880BBD"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C37056F"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5D860DE" w14:textId="04D3B490"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【消防活動空地】</w:t>
            </w:r>
          </w:p>
          <w:p w14:paraId="390913EB" w14:textId="5E94E695" w:rsidR="00D86048" w:rsidRPr="00333CCE" w:rsidRDefault="00D86048" w:rsidP="003B6BA6">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003B6BA6">
              <w:rPr>
                <w:rFonts w:hAnsi="ＭＳ 明朝" w:cs="ＭＳ明朝" w:hint="eastAsia"/>
                <w:kern w:val="0"/>
                <w:sz w:val="18"/>
                <w:szCs w:val="18"/>
              </w:rPr>
              <w:t>碧南</w:t>
            </w:r>
            <w:r w:rsidRPr="00333CCE">
              <w:rPr>
                <w:rFonts w:asciiTheme="minorEastAsia" w:eastAsiaTheme="minorEastAsia" w:hAnsiTheme="minorEastAsia" w:hint="eastAsia"/>
                <w:sz w:val="18"/>
                <w:szCs w:val="18"/>
              </w:rPr>
              <w:t>市及び管轄の消防署と協議し、適切に整備すること。</w:t>
            </w:r>
          </w:p>
        </w:tc>
        <w:tc>
          <w:tcPr>
            <w:tcW w:w="3223" w:type="dxa"/>
            <w:gridSpan w:val="5"/>
            <w:tcBorders>
              <w:top w:val="dotted" w:sz="4" w:space="0" w:color="auto"/>
              <w:bottom w:val="single" w:sz="4" w:space="0" w:color="auto"/>
            </w:tcBorders>
            <w:shd w:val="clear" w:color="auto" w:fill="auto"/>
          </w:tcPr>
          <w:p w14:paraId="2C4DEE19" w14:textId="77777777" w:rsidR="00D86048" w:rsidRPr="00333CCE" w:rsidRDefault="00D86048" w:rsidP="00D86048">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44B3F2C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4674760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4A90386" w14:textId="77777777" w:rsidTr="00D86048">
        <w:trPr>
          <w:trHeight w:val="56"/>
        </w:trPr>
        <w:tc>
          <w:tcPr>
            <w:tcW w:w="218" w:type="dxa"/>
            <w:vMerge/>
            <w:tcBorders>
              <w:left w:val="single" w:sz="4" w:space="0" w:color="auto"/>
            </w:tcBorders>
            <w:shd w:val="clear" w:color="auto" w:fill="auto"/>
          </w:tcPr>
          <w:p w14:paraId="5DC819F8"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0991EA0"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D38D0AA"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【電気室・受水槽・ポンプ室等】</w:t>
            </w:r>
          </w:p>
          <w:p w14:paraId="37AA0338"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・建替住棟と別棟とし、適切な場所に整備すること。</w:t>
            </w:r>
          </w:p>
        </w:tc>
        <w:tc>
          <w:tcPr>
            <w:tcW w:w="3223" w:type="dxa"/>
            <w:gridSpan w:val="5"/>
            <w:tcBorders>
              <w:top w:val="single" w:sz="4" w:space="0" w:color="auto"/>
              <w:bottom w:val="dotted" w:sz="4" w:space="0" w:color="auto"/>
            </w:tcBorders>
            <w:shd w:val="clear" w:color="auto" w:fill="auto"/>
          </w:tcPr>
          <w:p w14:paraId="104A3FC2"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0B7CA2BD"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77BD50C" w14:textId="77777777" w:rsidR="00D86048" w:rsidRPr="00333CCE" w:rsidRDefault="00D86048" w:rsidP="00D86048">
            <w:pPr>
              <w:autoSpaceDE w:val="0"/>
              <w:autoSpaceDN w:val="0"/>
              <w:jc w:val="center"/>
              <w:rPr>
                <w:rFonts w:hAnsi="ＭＳ 明朝" w:cs="ＭＳ明朝"/>
                <w:kern w:val="0"/>
                <w:sz w:val="18"/>
                <w:szCs w:val="18"/>
              </w:rPr>
            </w:pPr>
          </w:p>
        </w:tc>
      </w:tr>
      <w:tr w:rsidR="00AA0A04" w:rsidRPr="00333CCE" w14:paraId="7445E598" w14:textId="77777777" w:rsidTr="003B6BA6">
        <w:trPr>
          <w:trHeight w:val="64"/>
        </w:trPr>
        <w:tc>
          <w:tcPr>
            <w:tcW w:w="218" w:type="dxa"/>
            <w:vMerge/>
            <w:tcBorders>
              <w:left w:val="single" w:sz="4" w:space="0" w:color="auto"/>
            </w:tcBorders>
            <w:shd w:val="clear" w:color="auto" w:fill="auto"/>
          </w:tcPr>
          <w:p w14:paraId="3B0D18FF" w14:textId="77777777" w:rsidR="00AA0A04" w:rsidRPr="00333CCE" w:rsidRDefault="00AA0A04" w:rsidP="00D86048">
            <w:pPr>
              <w:rPr>
                <w:rFonts w:hAnsi="ＭＳ 明朝"/>
                <w:sz w:val="18"/>
                <w:szCs w:val="18"/>
              </w:rPr>
            </w:pPr>
          </w:p>
        </w:tc>
        <w:tc>
          <w:tcPr>
            <w:tcW w:w="1227" w:type="dxa"/>
            <w:vMerge/>
            <w:tcBorders>
              <w:left w:val="single" w:sz="4" w:space="0" w:color="auto"/>
            </w:tcBorders>
            <w:shd w:val="clear" w:color="auto" w:fill="auto"/>
          </w:tcPr>
          <w:p w14:paraId="0084C3E9" w14:textId="77777777" w:rsidR="00AA0A04" w:rsidRPr="00333CCE" w:rsidRDefault="00AA0A04" w:rsidP="00D86048">
            <w:pPr>
              <w:rPr>
                <w:rFonts w:hAnsi="ＭＳ 明朝"/>
                <w:sz w:val="18"/>
                <w:szCs w:val="18"/>
              </w:rPr>
            </w:pPr>
          </w:p>
        </w:tc>
        <w:tc>
          <w:tcPr>
            <w:tcW w:w="3828" w:type="dxa"/>
            <w:gridSpan w:val="3"/>
            <w:tcBorders>
              <w:top w:val="dotted" w:sz="4" w:space="0" w:color="auto"/>
            </w:tcBorders>
            <w:shd w:val="clear" w:color="auto" w:fill="auto"/>
          </w:tcPr>
          <w:p w14:paraId="005C69E3" w14:textId="7B841E3A" w:rsidR="00AA0A04" w:rsidRPr="00333CCE" w:rsidRDefault="00AA0A04"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tcBorders>
            <w:shd w:val="clear" w:color="auto" w:fill="auto"/>
          </w:tcPr>
          <w:p w14:paraId="7456CB55" w14:textId="77777777" w:rsidR="00AA0A04" w:rsidRPr="00333CCE" w:rsidRDefault="00AA0A04" w:rsidP="00D86048">
            <w:pPr>
              <w:jc w:val="left"/>
              <w:rPr>
                <w:rFonts w:hAnsi="ＭＳ 明朝" w:cs="ＭＳ明朝"/>
                <w:kern w:val="0"/>
                <w:sz w:val="18"/>
                <w:szCs w:val="18"/>
              </w:rPr>
            </w:pPr>
          </w:p>
        </w:tc>
        <w:tc>
          <w:tcPr>
            <w:tcW w:w="567" w:type="dxa"/>
            <w:tcBorders>
              <w:top w:val="nil"/>
            </w:tcBorders>
            <w:shd w:val="clear" w:color="auto" w:fill="auto"/>
          </w:tcPr>
          <w:p w14:paraId="40C3651D" w14:textId="77777777" w:rsidR="00AA0A04" w:rsidRPr="00333CCE" w:rsidRDefault="00AA0A04" w:rsidP="00D86048">
            <w:pPr>
              <w:autoSpaceDE w:val="0"/>
              <w:autoSpaceDN w:val="0"/>
              <w:jc w:val="center"/>
              <w:rPr>
                <w:rFonts w:hAnsi="ＭＳ 明朝" w:cs="ＭＳ明朝"/>
                <w:kern w:val="0"/>
                <w:sz w:val="18"/>
                <w:szCs w:val="18"/>
              </w:rPr>
            </w:pPr>
          </w:p>
        </w:tc>
        <w:tc>
          <w:tcPr>
            <w:tcW w:w="567" w:type="dxa"/>
            <w:tcBorders>
              <w:top w:val="nil"/>
            </w:tcBorders>
          </w:tcPr>
          <w:p w14:paraId="230AE6D3" w14:textId="77777777" w:rsidR="00AA0A04" w:rsidRPr="00333CCE" w:rsidRDefault="00AA0A04" w:rsidP="00D86048">
            <w:pPr>
              <w:autoSpaceDE w:val="0"/>
              <w:autoSpaceDN w:val="0"/>
              <w:jc w:val="center"/>
              <w:rPr>
                <w:rFonts w:hAnsi="ＭＳ 明朝" w:cs="ＭＳ明朝"/>
                <w:kern w:val="0"/>
                <w:sz w:val="18"/>
                <w:szCs w:val="18"/>
              </w:rPr>
            </w:pPr>
          </w:p>
        </w:tc>
      </w:tr>
      <w:tr w:rsidR="00AA0A04" w:rsidRPr="00333CCE" w14:paraId="520ECD99" w14:textId="77777777" w:rsidTr="00AA0A04">
        <w:trPr>
          <w:trHeight w:val="64"/>
        </w:trPr>
        <w:tc>
          <w:tcPr>
            <w:tcW w:w="218" w:type="dxa"/>
            <w:vMerge/>
            <w:tcBorders>
              <w:left w:val="single" w:sz="4" w:space="0" w:color="auto"/>
            </w:tcBorders>
            <w:shd w:val="clear" w:color="auto" w:fill="auto"/>
          </w:tcPr>
          <w:p w14:paraId="2F3968BF" w14:textId="77777777" w:rsidR="00AA0A04" w:rsidRPr="00333CCE" w:rsidRDefault="00AA0A04" w:rsidP="00D86048">
            <w:pPr>
              <w:rPr>
                <w:rFonts w:hAnsi="ＭＳ 明朝"/>
                <w:sz w:val="18"/>
                <w:szCs w:val="18"/>
              </w:rPr>
            </w:pPr>
          </w:p>
        </w:tc>
        <w:tc>
          <w:tcPr>
            <w:tcW w:w="1227" w:type="dxa"/>
            <w:vMerge/>
            <w:tcBorders>
              <w:left w:val="single" w:sz="4" w:space="0" w:color="auto"/>
            </w:tcBorders>
            <w:shd w:val="clear" w:color="auto" w:fill="auto"/>
          </w:tcPr>
          <w:p w14:paraId="48742C8C" w14:textId="77777777" w:rsidR="00AA0A04" w:rsidRPr="00333CCE" w:rsidRDefault="00AA0A04"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D4DC40C" w14:textId="77777777" w:rsidR="00AA0A04" w:rsidRDefault="00AA0A04"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【その他】</w:t>
            </w:r>
          </w:p>
          <w:p w14:paraId="2BDDC370" w14:textId="6CE781DA" w:rsidR="00AA0A04" w:rsidRPr="00333CCE" w:rsidRDefault="00AA0A04"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w:t>
            </w:r>
            <w:r w:rsidRPr="00AA0A04">
              <w:rPr>
                <w:rFonts w:hAnsi="ＭＳ 明朝" w:cs="ＭＳ明朝" w:hint="eastAsia"/>
                <w:kern w:val="0"/>
                <w:sz w:val="18"/>
                <w:szCs w:val="18"/>
              </w:rPr>
              <w:t>県営住宅整備用地の外周部（事業用地を除く鷲塚住宅敷地及び道路との境界を除く）には、フェンス、植栽等により管理区分の明示をすること。</w:t>
            </w:r>
          </w:p>
        </w:tc>
        <w:tc>
          <w:tcPr>
            <w:tcW w:w="3223" w:type="dxa"/>
            <w:gridSpan w:val="5"/>
            <w:tcBorders>
              <w:top w:val="dotted" w:sz="4" w:space="0" w:color="auto"/>
            </w:tcBorders>
            <w:shd w:val="clear" w:color="auto" w:fill="auto"/>
          </w:tcPr>
          <w:p w14:paraId="759F6B96" w14:textId="77777777" w:rsidR="00AA0A04" w:rsidRPr="00333CCE" w:rsidRDefault="00AA0A04" w:rsidP="00D86048">
            <w:pPr>
              <w:jc w:val="left"/>
              <w:rPr>
                <w:rFonts w:hAnsi="ＭＳ 明朝" w:cs="ＭＳ明朝"/>
                <w:kern w:val="0"/>
                <w:sz w:val="18"/>
                <w:szCs w:val="18"/>
              </w:rPr>
            </w:pPr>
          </w:p>
        </w:tc>
        <w:tc>
          <w:tcPr>
            <w:tcW w:w="567" w:type="dxa"/>
            <w:tcBorders>
              <w:top w:val="nil"/>
            </w:tcBorders>
            <w:shd w:val="clear" w:color="auto" w:fill="auto"/>
          </w:tcPr>
          <w:p w14:paraId="7FEF59C4" w14:textId="77777777" w:rsidR="00AA0A04" w:rsidRPr="00333CCE" w:rsidRDefault="00AA0A04" w:rsidP="00D86048">
            <w:pPr>
              <w:autoSpaceDE w:val="0"/>
              <w:autoSpaceDN w:val="0"/>
              <w:jc w:val="center"/>
              <w:rPr>
                <w:rFonts w:hAnsi="ＭＳ 明朝" w:cs="ＭＳ明朝"/>
                <w:kern w:val="0"/>
                <w:sz w:val="18"/>
                <w:szCs w:val="18"/>
              </w:rPr>
            </w:pPr>
          </w:p>
        </w:tc>
        <w:tc>
          <w:tcPr>
            <w:tcW w:w="567" w:type="dxa"/>
            <w:tcBorders>
              <w:top w:val="nil"/>
            </w:tcBorders>
          </w:tcPr>
          <w:p w14:paraId="1C53B336" w14:textId="77777777" w:rsidR="00AA0A04" w:rsidRPr="00333CCE" w:rsidRDefault="00AA0A04" w:rsidP="00D86048">
            <w:pPr>
              <w:autoSpaceDE w:val="0"/>
              <w:autoSpaceDN w:val="0"/>
              <w:jc w:val="center"/>
              <w:rPr>
                <w:rFonts w:hAnsi="ＭＳ 明朝" w:cs="ＭＳ明朝"/>
                <w:kern w:val="0"/>
                <w:sz w:val="18"/>
                <w:szCs w:val="18"/>
              </w:rPr>
            </w:pPr>
          </w:p>
        </w:tc>
      </w:tr>
      <w:tr w:rsidR="003B6BA6" w:rsidRPr="00333CCE" w14:paraId="43ECAB57" w14:textId="77777777" w:rsidTr="003B6BA6">
        <w:trPr>
          <w:trHeight w:val="64"/>
        </w:trPr>
        <w:tc>
          <w:tcPr>
            <w:tcW w:w="218" w:type="dxa"/>
            <w:vMerge/>
            <w:tcBorders>
              <w:left w:val="single" w:sz="4" w:space="0" w:color="auto"/>
            </w:tcBorders>
            <w:shd w:val="clear" w:color="auto" w:fill="auto"/>
          </w:tcPr>
          <w:p w14:paraId="12F9278A" w14:textId="77777777" w:rsidR="003B6BA6" w:rsidRPr="00333CCE" w:rsidRDefault="003B6BA6" w:rsidP="00D86048">
            <w:pPr>
              <w:rPr>
                <w:rFonts w:hAnsi="ＭＳ 明朝"/>
                <w:sz w:val="18"/>
                <w:szCs w:val="18"/>
              </w:rPr>
            </w:pPr>
          </w:p>
        </w:tc>
        <w:tc>
          <w:tcPr>
            <w:tcW w:w="1227" w:type="dxa"/>
            <w:vMerge/>
            <w:tcBorders>
              <w:left w:val="single" w:sz="4" w:space="0" w:color="auto"/>
            </w:tcBorders>
            <w:shd w:val="clear" w:color="auto" w:fill="auto"/>
          </w:tcPr>
          <w:p w14:paraId="7B6E9659" w14:textId="77777777" w:rsidR="003B6BA6" w:rsidRPr="00333CCE" w:rsidRDefault="003B6BA6" w:rsidP="00D86048">
            <w:pPr>
              <w:rPr>
                <w:rFonts w:hAnsi="ＭＳ 明朝"/>
                <w:sz w:val="18"/>
                <w:szCs w:val="18"/>
              </w:rPr>
            </w:pPr>
          </w:p>
        </w:tc>
        <w:tc>
          <w:tcPr>
            <w:tcW w:w="3828" w:type="dxa"/>
            <w:gridSpan w:val="3"/>
            <w:tcBorders>
              <w:top w:val="dotted" w:sz="4" w:space="0" w:color="auto"/>
            </w:tcBorders>
            <w:shd w:val="clear" w:color="auto" w:fill="auto"/>
          </w:tcPr>
          <w:p w14:paraId="5C8ABD88" w14:textId="6B4B2DEF" w:rsidR="003B6BA6" w:rsidRPr="00333CCE" w:rsidRDefault="00AA0A04" w:rsidP="00D86048">
            <w:pPr>
              <w:keepNext/>
              <w:autoSpaceDE w:val="0"/>
              <w:autoSpaceDN w:val="0"/>
              <w:adjustRightInd w:val="0"/>
              <w:ind w:left="180" w:hangingChars="100" w:hanging="180"/>
              <w:rPr>
                <w:rFonts w:hAnsi="ＭＳ 明朝" w:cs="ＭＳ明朝"/>
                <w:kern w:val="0"/>
                <w:sz w:val="18"/>
                <w:szCs w:val="18"/>
              </w:rPr>
            </w:pPr>
            <w:r w:rsidRPr="00AA0A04">
              <w:rPr>
                <w:rFonts w:hAnsi="ＭＳ 明朝" w:cs="ＭＳ明朝" w:hint="eastAsia"/>
                <w:kern w:val="0"/>
                <w:sz w:val="18"/>
                <w:szCs w:val="18"/>
              </w:rPr>
              <w:t>・団地内通路の開放側溝の安全対策をすること。</w:t>
            </w:r>
          </w:p>
        </w:tc>
        <w:tc>
          <w:tcPr>
            <w:tcW w:w="3223" w:type="dxa"/>
            <w:gridSpan w:val="5"/>
            <w:tcBorders>
              <w:top w:val="dotted" w:sz="4" w:space="0" w:color="auto"/>
            </w:tcBorders>
            <w:shd w:val="clear" w:color="auto" w:fill="auto"/>
          </w:tcPr>
          <w:p w14:paraId="5195E525" w14:textId="77777777" w:rsidR="003B6BA6" w:rsidRPr="00333CCE" w:rsidRDefault="003B6BA6" w:rsidP="00D86048">
            <w:pPr>
              <w:jc w:val="left"/>
              <w:rPr>
                <w:rFonts w:hAnsi="ＭＳ 明朝" w:cs="ＭＳ明朝"/>
                <w:kern w:val="0"/>
                <w:sz w:val="18"/>
                <w:szCs w:val="18"/>
              </w:rPr>
            </w:pPr>
          </w:p>
        </w:tc>
        <w:tc>
          <w:tcPr>
            <w:tcW w:w="567" w:type="dxa"/>
            <w:tcBorders>
              <w:top w:val="nil"/>
            </w:tcBorders>
            <w:shd w:val="clear" w:color="auto" w:fill="auto"/>
          </w:tcPr>
          <w:p w14:paraId="7E849501" w14:textId="77777777" w:rsidR="003B6BA6" w:rsidRPr="00333CCE" w:rsidRDefault="003B6BA6" w:rsidP="00D86048">
            <w:pPr>
              <w:autoSpaceDE w:val="0"/>
              <w:autoSpaceDN w:val="0"/>
              <w:jc w:val="center"/>
              <w:rPr>
                <w:rFonts w:hAnsi="ＭＳ 明朝" w:cs="ＭＳ明朝"/>
                <w:kern w:val="0"/>
                <w:sz w:val="18"/>
                <w:szCs w:val="18"/>
              </w:rPr>
            </w:pPr>
          </w:p>
        </w:tc>
        <w:tc>
          <w:tcPr>
            <w:tcW w:w="567" w:type="dxa"/>
            <w:tcBorders>
              <w:top w:val="nil"/>
            </w:tcBorders>
          </w:tcPr>
          <w:p w14:paraId="3F553C07" w14:textId="77777777" w:rsidR="003B6BA6" w:rsidRPr="00333CCE" w:rsidRDefault="003B6BA6" w:rsidP="00D86048">
            <w:pPr>
              <w:autoSpaceDE w:val="0"/>
              <w:autoSpaceDN w:val="0"/>
              <w:jc w:val="center"/>
              <w:rPr>
                <w:rFonts w:hAnsi="ＭＳ 明朝" w:cs="ＭＳ明朝"/>
                <w:kern w:val="0"/>
                <w:sz w:val="18"/>
                <w:szCs w:val="18"/>
              </w:rPr>
            </w:pPr>
          </w:p>
        </w:tc>
      </w:tr>
      <w:tr w:rsidR="00D86048" w:rsidRPr="00333CCE" w14:paraId="6335E606" w14:textId="77777777" w:rsidTr="00D86048">
        <w:trPr>
          <w:trHeight w:val="180"/>
        </w:trPr>
        <w:tc>
          <w:tcPr>
            <w:tcW w:w="1445" w:type="dxa"/>
            <w:gridSpan w:val="2"/>
            <w:tcBorders>
              <w:top w:val="single" w:sz="4" w:space="0" w:color="auto"/>
              <w:left w:val="single" w:sz="4" w:space="0" w:color="auto"/>
              <w:bottom w:val="single" w:sz="4" w:space="0" w:color="auto"/>
            </w:tcBorders>
            <w:shd w:val="clear" w:color="auto" w:fill="auto"/>
          </w:tcPr>
          <w:p w14:paraId="7FB3C4E9" w14:textId="77777777" w:rsidR="00D86048" w:rsidRPr="00333CCE" w:rsidRDefault="00D86048" w:rsidP="00D86048">
            <w:pPr>
              <w:rPr>
                <w:rFonts w:hAnsi="ＭＳ 明朝"/>
                <w:sz w:val="18"/>
                <w:szCs w:val="18"/>
              </w:rPr>
            </w:pPr>
            <w:r w:rsidRPr="00333CCE">
              <w:rPr>
                <w:rFonts w:hint="eastAsia"/>
                <w:sz w:val="18"/>
                <w:szCs w:val="18"/>
              </w:rPr>
              <w:t>本事業に関する基本方針</w:t>
            </w:r>
          </w:p>
        </w:tc>
        <w:tc>
          <w:tcPr>
            <w:tcW w:w="3828" w:type="dxa"/>
            <w:gridSpan w:val="3"/>
            <w:tcBorders>
              <w:top w:val="single" w:sz="4" w:space="0" w:color="auto"/>
              <w:bottom w:val="single" w:sz="4" w:space="0" w:color="auto"/>
            </w:tcBorders>
            <w:shd w:val="clear" w:color="auto" w:fill="auto"/>
          </w:tcPr>
          <w:p w14:paraId="2E962DE9"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本事業の事業目的及び事業内容を踏まえた基本方針の提案がされていること。</w:t>
            </w:r>
          </w:p>
        </w:tc>
        <w:tc>
          <w:tcPr>
            <w:tcW w:w="3223" w:type="dxa"/>
            <w:gridSpan w:val="5"/>
            <w:tcBorders>
              <w:top w:val="single" w:sz="4" w:space="0" w:color="auto"/>
              <w:bottom w:val="single" w:sz="4" w:space="0" w:color="auto"/>
              <w:tr2bl w:val="nil"/>
            </w:tcBorders>
            <w:shd w:val="clear" w:color="auto" w:fill="auto"/>
          </w:tcPr>
          <w:p w14:paraId="526C0282"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14A91E4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36FB569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EA6CF14"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25C66818" w14:textId="77777777" w:rsidR="00D86048" w:rsidRPr="00333CCE" w:rsidRDefault="00D86048" w:rsidP="00D86048">
            <w:pPr>
              <w:rPr>
                <w:rFonts w:hAnsi="ＭＳ 明朝"/>
                <w:sz w:val="18"/>
                <w:szCs w:val="18"/>
              </w:rPr>
            </w:pPr>
            <w:r w:rsidRPr="00333CCE">
              <w:rPr>
                <w:rFonts w:hint="eastAsia"/>
                <w:sz w:val="18"/>
                <w:szCs w:val="18"/>
              </w:rPr>
              <w:t>事業実施体制</w:t>
            </w:r>
          </w:p>
        </w:tc>
        <w:tc>
          <w:tcPr>
            <w:tcW w:w="3828" w:type="dxa"/>
            <w:gridSpan w:val="3"/>
            <w:tcBorders>
              <w:top w:val="single" w:sz="4" w:space="0" w:color="auto"/>
              <w:bottom w:val="dotted" w:sz="4" w:space="0" w:color="auto"/>
            </w:tcBorders>
            <w:shd w:val="clear" w:color="auto" w:fill="auto"/>
          </w:tcPr>
          <w:p w14:paraId="47943A7C"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1C9471C1"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5DCB044"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E62C83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1001D60"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5062EC7C"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7E17300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5A9B6F36"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8065AA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6CFE7E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A218E5D"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C73B5E7" w14:textId="77777777" w:rsidR="00D86048" w:rsidRPr="00333CCE" w:rsidRDefault="00D86048" w:rsidP="00D86048">
            <w:pPr>
              <w:rPr>
                <w:sz w:val="18"/>
                <w:szCs w:val="18"/>
              </w:rPr>
            </w:pPr>
            <w:r w:rsidRPr="00333CCE">
              <w:rPr>
                <w:rFonts w:hint="eastAsia"/>
                <w:sz w:val="18"/>
                <w:szCs w:val="18"/>
              </w:rPr>
              <w:t>事業の安定性・リスク管理</w:t>
            </w:r>
          </w:p>
        </w:tc>
        <w:tc>
          <w:tcPr>
            <w:tcW w:w="3828" w:type="dxa"/>
            <w:gridSpan w:val="3"/>
            <w:tcBorders>
              <w:top w:val="single" w:sz="4" w:space="0" w:color="auto"/>
              <w:bottom w:val="dotted" w:sz="4" w:space="0" w:color="auto"/>
            </w:tcBorders>
            <w:shd w:val="clear" w:color="auto" w:fill="auto"/>
          </w:tcPr>
          <w:p w14:paraId="2E164A71"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28329DB4"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38D8D54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17A412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DEFB9E8"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745F7DE4"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0E6D9AA1"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DD1BD46"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256F56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D115B7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3A448E4" w14:textId="77777777" w:rsidTr="00D86048">
        <w:trPr>
          <w:trHeight w:val="180"/>
        </w:trPr>
        <w:tc>
          <w:tcPr>
            <w:tcW w:w="1445" w:type="dxa"/>
            <w:gridSpan w:val="2"/>
            <w:tcBorders>
              <w:top w:val="single" w:sz="4" w:space="0" w:color="auto"/>
              <w:left w:val="single" w:sz="4" w:space="0" w:color="auto"/>
              <w:bottom w:val="single" w:sz="4" w:space="0" w:color="auto"/>
            </w:tcBorders>
            <w:shd w:val="clear" w:color="auto" w:fill="auto"/>
          </w:tcPr>
          <w:p w14:paraId="40BBB78C" w14:textId="77777777" w:rsidR="00D86048" w:rsidRPr="00333CCE" w:rsidRDefault="00D86048" w:rsidP="00D86048">
            <w:pPr>
              <w:rPr>
                <w:sz w:val="18"/>
                <w:szCs w:val="18"/>
              </w:rPr>
            </w:pPr>
            <w:r w:rsidRPr="00333CCE">
              <w:rPr>
                <w:rFonts w:hint="eastAsia"/>
                <w:sz w:val="18"/>
                <w:szCs w:val="18"/>
              </w:rPr>
              <w:t>地域経済等への貢献</w:t>
            </w:r>
          </w:p>
        </w:tc>
        <w:tc>
          <w:tcPr>
            <w:tcW w:w="3828" w:type="dxa"/>
            <w:gridSpan w:val="3"/>
            <w:tcBorders>
              <w:top w:val="single" w:sz="4" w:space="0" w:color="auto"/>
              <w:bottom w:val="single" w:sz="4" w:space="0" w:color="auto"/>
            </w:tcBorders>
            <w:shd w:val="clear" w:color="auto" w:fill="auto"/>
          </w:tcPr>
          <w:p w14:paraId="7C7D4D86"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6E13FB72"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0FA248A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5FCA6C2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7498271"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008D5788" w14:textId="77777777" w:rsidR="00D86048" w:rsidRPr="00333CCE" w:rsidRDefault="00D86048" w:rsidP="00D86048">
            <w:pPr>
              <w:rPr>
                <w:sz w:val="18"/>
                <w:szCs w:val="18"/>
              </w:rPr>
            </w:pPr>
            <w:r w:rsidRPr="00333CCE">
              <w:rPr>
                <w:rFonts w:hint="eastAsia"/>
                <w:sz w:val="18"/>
                <w:szCs w:val="18"/>
              </w:rPr>
              <w:t>団地計画</w:t>
            </w:r>
          </w:p>
        </w:tc>
        <w:tc>
          <w:tcPr>
            <w:tcW w:w="3828" w:type="dxa"/>
            <w:gridSpan w:val="3"/>
            <w:tcBorders>
              <w:top w:val="single" w:sz="4" w:space="0" w:color="auto"/>
              <w:bottom w:val="dotted" w:sz="4" w:space="0" w:color="auto"/>
            </w:tcBorders>
            <w:shd w:val="clear" w:color="auto" w:fill="auto"/>
          </w:tcPr>
          <w:p w14:paraId="4963A3E5" w14:textId="77777777" w:rsidR="00D86048" w:rsidRPr="00333CCE" w:rsidRDefault="00D86048" w:rsidP="00D86048">
            <w:pPr>
              <w:rPr>
                <w:rFonts w:hAnsi="ＭＳ 明朝" w:cs="ＭＳ明朝"/>
                <w:kern w:val="0"/>
                <w:sz w:val="18"/>
                <w:szCs w:val="18"/>
              </w:rPr>
            </w:pPr>
            <w:r w:rsidRPr="00333CCE">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0E93577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458F5C4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7D3E6C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217AA9E" w14:textId="77777777" w:rsidTr="00D86048">
        <w:trPr>
          <w:trHeight w:val="180"/>
        </w:trPr>
        <w:tc>
          <w:tcPr>
            <w:tcW w:w="1445" w:type="dxa"/>
            <w:gridSpan w:val="2"/>
            <w:vMerge/>
            <w:tcBorders>
              <w:left w:val="single" w:sz="4" w:space="0" w:color="auto"/>
            </w:tcBorders>
            <w:shd w:val="clear" w:color="auto" w:fill="auto"/>
          </w:tcPr>
          <w:p w14:paraId="2A1DDF3A"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5709740F"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0B641F0"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0B0C498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716DF332"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67D008F" w14:textId="77777777" w:rsidTr="00D86048">
        <w:trPr>
          <w:trHeight w:val="180"/>
        </w:trPr>
        <w:tc>
          <w:tcPr>
            <w:tcW w:w="1445" w:type="dxa"/>
            <w:gridSpan w:val="2"/>
            <w:vMerge/>
            <w:tcBorders>
              <w:left w:val="single" w:sz="4" w:space="0" w:color="auto"/>
            </w:tcBorders>
            <w:shd w:val="clear" w:color="auto" w:fill="auto"/>
          </w:tcPr>
          <w:p w14:paraId="00F946FE"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76253EB5"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0DE3AE0E"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7298F72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714F33A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FBCB2A0" w14:textId="77777777" w:rsidTr="00D86048">
        <w:trPr>
          <w:trHeight w:val="180"/>
        </w:trPr>
        <w:tc>
          <w:tcPr>
            <w:tcW w:w="1445" w:type="dxa"/>
            <w:gridSpan w:val="2"/>
            <w:vMerge/>
            <w:tcBorders>
              <w:left w:val="single" w:sz="4" w:space="0" w:color="auto"/>
            </w:tcBorders>
            <w:shd w:val="clear" w:color="auto" w:fill="auto"/>
          </w:tcPr>
          <w:p w14:paraId="048B29AC"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69CA560B"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1253C46F"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32A3810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4599FE47"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BF96001"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451D6CE1"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14E6DBE4"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778E7FBC"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30C73B32"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6636B63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FA080B7"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08E4E227" w14:textId="77777777" w:rsidR="00D86048" w:rsidRPr="00333CCE" w:rsidRDefault="00D86048" w:rsidP="00D86048">
            <w:pPr>
              <w:rPr>
                <w:sz w:val="18"/>
                <w:szCs w:val="18"/>
              </w:rPr>
            </w:pPr>
            <w:r w:rsidRPr="00333CCE">
              <w:rPr>
                <w:rFonts w:hint="eastAsia"/>
                <w:sz w:val="18"/>
                <w:szCs w:val="18"/>
              </w:rPr>
              <w:lastRenderedPageBreak/>
              <w:t>住棟・住戸計画</w:t>
            </w:r>
          </w:p>
        </w:tc>
        <w:tc>
          <w:tcPr>
            <w:tcW w:w="3828" w:type="dxa"/>
            <w:gridSpan w:val="3"/>
            <w:tcBorders>
              <w:top w:val="single" w:sz="4" w:space="0" w:color="auto"/>
              <w:bottom w:val="dotted" w:sz="4" w:space="0" w:color="auto"/>
            </w:tcBorders>
            <w:shd w:val="clear" w:color="auto" w:fill="auto"/>
          </w:tcPr>
          <w:p w14:paraId="4FC4B933"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4901BADC"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626A61E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63A24B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1D89932"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6B76B156"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437E2DAC" w14:textId="77777777" w:rsidR="00D86048" w:rsidRPr="00333CCE" w:rsidRDefault="00D86048" w:rsidP="00D86048">
            <w:pPr>
              <w:ind w:left="180" w:hangingChars="100" w:hanging="180"/>
              <w:rPr>
                <w:rFonts w:hAnsi="ＭＳ 明朝" w:cs="ＭＳ明朝"/>
                <w:kern w:val="0"/>
                <w:sz w:val="18"/>
                <w:szCs w:val="18"/>
              </w:rPr>
            </w:pPr>
            <w:r w:rsidRPr="00333CCE">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5AAAFBDF"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6C8D726D"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096BA65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887BA88"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D79BAE0" w14:textId="77777777" w:rsidR="00D86048" w:rsidRPr="00333CCE" w:rsidRDefault="00D86048" w:rsidP="00D86048">
            <w:pPr>
              <w:rPr>
                <w:sz w:val="18"/>
                <w:szCs w:val="18"/>
              </w:rPr>
            </w:pPr>
            <w:r w:rsidRPr="00333CCE">
              <w:rPr>
                <w:rFonts w:hint="eastAsia"/>
                <w:sz w:val="18"/>
                <w:szCs w:val="18"/>
              </w:rPr>
              <w:t>維持管理への配慮</w:t>
            </w:r>
            <w:r>
              <w:rPr>
                <w:rFonts w:hint="eastAsia"/>
                <w:sz w:val="18"/>
                <w:szCs w:val="18"/>
              </w:rPr>
              <w:t>（定性的）</w:t>
            </w:r>
          </w:p>
        </w:tc>
        <w:tc>
          <w:tcPr>
            <w:tcW w:w="3828" w:type="dxa"/>
            <w:gridSpan w:val="3"/>
            <w:tcBorders>
              <w:top w:val="single" w:sz="4" w:space="0" w:color="auto"/>
              <w:bottom w:val="dotted" w:sz="4" w:space="0" w:color="auto"/>
            </w:tcBorders>
            <w:shd w:val="clear" w:color="auto" w:fill="auto"/>
          </w:tcPr>
          <w:p w14:paraId="7203078E" w14:textId="77777777" w:rsidR="00D86048" w:rsidRPr="00333CCE" w:rsidRDefault="00D86048" w:rsidP="00D86048">
            <w:pPr>
              <w:keepNext/>
              <w:autoSpaceDE w:val="0"/>
              <w:autoSpaceDN w:val="0"/>
              <w:adjustRightInd w:val="0"/>
              <w:rPr>
                <w:rFonts w:hAnsi="ＭＳ 明朝" w:cs="ＭＳ明朝"/>
                <w:kern w:val="0"/>
                <w:sz w:val="18"/>
                <w:szCs w:val="18"/>
              </w:rPr>
            </w:pPr>
            <w:r>
              <w:rPr>
                <w:rFonts w:hint="eastAsia"/>
                <w:sz w:val="18"/>
                <w:szCs w:val="18"/>
              </w:rPr>
              <w:t>定性的なライフサイクルコストの縮減が示されていること。</w:t>
            </w:r>
          </w:p>
        </w:tc>
        <w:tc>
          <w:tcPr>
            <w:tcW w:w="3223" w:type="dxa"/>
            <w:gridSpan w:val="5"/>
            <w:tcBorders>
              <w:top w:val="single" w:sz="4" w:space="0" w:color="auto"/>
              <w:bottom w:val="dotted" w:sz="4" w:space="0" w:color="auto"/>
              <w:tr2bl w:val="nil"/>
            </w:tcBorders>
            <w:shd w:val="clear" w:color="auto" w:fill="auto"/>
          </w:tcPr>
          <w:p w14:paraId="7945BDCE"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38F855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3FB3E0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5911EEB"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1A0BD664"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532C6BC8"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修繕</w:t>
            </w:r>
            <w:r>
              <w:rPr>
                <w:rFonts w:hint="eastAsia"/>
                <w:sz w:val="18"/>
                <w:szCs w:val="18"/>
              </w:rPr>
              <w:t>等</w:t>
            </w:r>
            <w:r w:rsidRPr="00333CCE">
              <w:rPr>
                <w:rFonts w:hint="eastAsia"/>
                <w:sz w:val="18"/>
                <w:szCs w:val="18"/>
              </w:rPr>
              <w:t>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6A2FACFF"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20CAE9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B91DB2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7FC7B29" w14:textId="77777777" w:rsidTr="00D86048">
        <w:trPr>
          <w:trHeight w:val="180"/>
        </w:trPr>
        <w:tc>
          <w:tcPr>
            <w:tcW w:w="1445" w:type="dxa"/>
            <w:gridSpan w:val="2"/>
            <w:tcBorders>
              <w:left w:val="single" w:sz="4" w:space="0" w:color="auto"/>
              <w:bottom w:val="single" w:sz="4" w:space="0" w:color="auto"/>
            </w:tcBorders>
            <w:shd w:val="clear" w:color="auto" w:fill="auto"/>
          </w:tcPr>
          <w:p w14:paraId="4B5BD63E" w14:textId="77777777" w:rsidR="00D86048" w:rsidRPr="00333CCE" w:rsidRDefault="00D86048" w:rsidP="00D86048">
            <w:pPr>
              <w:rPr>
                <w:sz w:val="18"/>
                <w:szCs w:val="18"/>
              </w:rPr>
            </w:pPr>
            <w:r w:rsidRPr="00333CCE">
              <w:rPr>
                <w:rFonts w:hint="eastAsia"/>
                <w:sz w:val="18"/>
                <w:szCs w:val="18"/>
              </w:rPr>
              <w:t>維持管理への配慮</w:t>
            </w:r>
            <w:r>
              <w:rPr>
                <w:rFonts w:hint="eastAsia"/>
                <w:sz w:val="18"/>
                <w:szCs w:val="18"/>
              </w:rPr>
              <w:t>（定量的）</w:t>
            </w:r>
          </w:p>
        </w:tc>
        <w:tc>
          <w:tcPr>
            <w:tcW w:w="3828" w:type="dxa"/>
            <w:gridSpan w:val="3"/>
            <w:tcBorders>
              <w:top w:val="dotted" w:sz="4" w:space="0" w:color="auto"/>
              <w:bottom w:val="single" w:sz="4" w:space="0" w:color="auto"/>
            </w:tcBorders>
            <w:shd w:val="clear" w:color="auto" w:fill="auto"/>
          </w:tcPr>
          <w:p w14:paraId="1D36DD32" w14:textId="77777777" w:rsidR="00D86048" w:rsidRPr="00EE7B6C" w:rsidRDefault="00D86048" w:rsidP="00D86048">
            <w:pPr>
              <w:keepNext/>
              <w:autoSpaceDE w:val="0"/>
              <w:autoSpaceDN w:val="0"/>
              <w:adjustRightInd w:val="0"/>
              <w:rPr>
                <w:sz w:val="18"/>
                <w:szCs w:val="18"/>
              </w:rPr>
            </w:pPr>
            <w:r>
              <w:rPr>
                <w:rFonts w:hint="eastAsia"/>
                <w:sz w:val="18"/>
                <w:szCs w:val="18"/>
              </w:rPr>
              <w:t>定量的なライフサイクルコストの縮減が示されていること。</w:t>
            </w:r>
          </w:p>
        </w:tc>
        <w:tc>
          <w:tcPr>
            <w:tcW w:w="3223" w:type="dxa"/>
            <w:gridSpan w:val="5"/>
            <w:tcBorders>
              <w:top w:val="dotted" w:sz="4" w:space="0" w:color="auto"/>
              <w:bottom w:val="single" w:sz="4" w:space="0" w:color="auto"/>
              <w:tr2bl w:val="nil"/>
            </w:tcBorders>
            <w:shd w:val="clear" w:color="auto" w:fill="auto"/>
          </w:tcPr>
          <w:p w14:paraId="5CD08461"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bottom w:val="single" w:sz="4" w:space="0" w:color="auto"/>
              <w:tr2bl w:val="nil"/>
            </w:tcBorders>
            <w:shd w:val="clear" w:color="auto" w:fill="auto"/>
          </w:tcPr>
          <w:p w14:paraId="4673667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42DB16D"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90643ED"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2C0DC88F" w14:textId="77777777" w:rsidR="00D86048" w:rsidRPr="00333CCE" w:rsidRDefault="00D86048" w:rsidP="00D86048">
            <w:pPr>
              <w:rPr>
                <w:rFonts w:hAnsi="ＭＳ 明朝"/>
                <w:sz w:val="18"/>
                <w:szCs w:val="18"/>
              </w:rPr>
            </w:pPr>
            <w:r w:rsidRPr="00333CCE">
              <w:rPr>
                <w:rFonts w:hint="eastAsia"/>
                <w:sz w:val="18"/>
                <w:szCs w:val="18"/>
              </w:rPr>
              <w:t>施工計画</w:t>
            </w:r>
          </w:p>
        </w:tc>
        <w:tc>
          <w:tcPr>
            <w:tcW w:w="3828" w:type="dxa"/>
            <w:gridSpan w:val="3"/>
            <w:tcBorders>
              <w:top w:val="single" w:sz="4" w:space="0" w:color="auto"/>
              <w:bottom w:val="dotted" w:sz="4" w:space="0" w:color="auto"/>
            </w:tcBorders>
            <w:shd w:val="clear" w:color="auto" w:fill="auto"/>
          </w:tcPr>
          <w:p w14:paraId="27D3E8BF"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0794B637"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6F1F12C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61F477D"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042B41C"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1068B9CF"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CAD0475"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3490B035"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DC4A17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6B73459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28A5C75"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5A047DCC" w14:textId="77777777" w:rsidR="00D86048" w:rsidRPr="00333CCE" w:rsidRDefault="00D86048" w:rsidP="00D86048">
            <w:pPr>
              <w:rPr>
                <w:rFonts w:hAnsi="ＭＳ 明朝"/>
                <w:sz w:val="18"/>
                <w:szCs w:val="18"/>
              </w:rPr>
            </w:pPr>
            <w:r w:rsidRPr="00333CCE">
              <w:rPr>
                <w:rFonts w:hint="eastAsia"/>
                <w:sz w:val="18"/>
                <w:szCs w:val="18"/>
              </w:rPr>
              <w:t>工事中の環境対策</w:t>
            </w:r>
          </w:p>
        </w:tc>
        <w:tc>
          <w:tcPr>
            <w:tcW w:w="3828" w:type="dxa"/>
            <w:gridSpan w:val="3"/>
            <w:tcBorders>
              <w:top w:val="single" w:sz="4" w:space="0" w:color="auto"/>
              <w:bottom w:val="dotted" w:sz="4" w:space="0" w:color="auto"/>
            </w:tcBorders>
            <w:shd w:val="clear" w:color="auto" w:fill="auto"/>
          </w:tcPr>
          <w:p w14:paraId="795ADCF6"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2DDBD21D"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6518690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482A1E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388A7DE"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2109D53D"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61C73B6A" w14:textId="77777777" w:rsidR="00D86048" w:rsidRDefault="00D86048" w:rsidP="00D86048">
            <w:pPr>
              <w:keepNext/>
              <w:autoSpaceDE w:val="0"/>
              <w:autoSpaceDN w:val="0"/>
              <w:adjustRightInd w:val="0"/>
              <w:rPr>
                <w:sz w:val="18"/>
                <w:szCs w:val="18"/>
              </w:rPr>
            </w:pPr>
            <w:r w:rsidRPr="00333CCE">
              <w:rPr>
                <w:rFonts w:hint="eastAsia"/>
                <w:sz w:val="18"/>
                <w:szCs w:val="18"/>
              </w:rPr>
              <w:t>周辺の生活環境等への配慮が示されていること。</w:t>
            </w:r>
          </w:p>
          <w:p w14:paraId="11464BBF" w14:textId="77777777" w:rsidR="003B6BA6" w:rsidRPr="00333CCE" w:rsidRDefault="003B6BA6" w:rsidP="00D86048">
            <w:pPr>
              <w:keepNext/>
              <w:autoSpaceDE w:val="0"/>
              <w:autoSpaceDN w:val="0"/>
              <w:adjustRightInd w:val="0"/>
              <w:rPr>
                <w:rFonts w:hAnsi="ＭＳ 明朝" w:cs="ＭＳ明朝"/>
                <w:kern w:val="0"/>
                <w:sz w:val="18"/>
                <w:szCs w:val="18"/>
              </w:rPr>
            </w:pPr>
          </w:p>
        </w:tc>
        <w:tc>
          <w:tcPr>
            <w:tcW w:w="3223" w:type="dxa"/>
            <w:gridSpan w:val="5"/>
            <w:tcBorders>
              <w:top w:val="dotted" w:sz="4" w:space="0" w:color="auto"/>
              <w:bottom w:val="single" w:sz="4" w:space="0" w:color="auto"/>
              <w:tr2bl w:val="nil"/>
            </w:tcBorders>
            <w:shd w:val="clear" w:color="auto" w:fill="auto"/>
          </w:tcPr>
          <w:p w14:paraId="50D495E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687D5F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428927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C20E742"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C9CBD0C" w14:textId="77777777" w:rsidR="00D86048" w:rsidRPr="00333CCE" w:rsidRDefault="00D86048" w:rsidP="00D86048">
            <w:pPr>
              <w:rPr>
                <w:sz w:val="18"/>
                <w:szCs w:val="18"/>
              </w:rPr>
            </w:pPr>
            <w:r w:rsidRPr="00333CCE">
              <w:rPr>
                <w:rFonts w:hint="eastAsia"/>
                <w:sz w:val="18"/>
                <w:szCs w:val="18"/>
              </w:rPr>
              <w:t>安全管理</w:t>
            </w:r>
          </w:p>
        </w:tc>
        <w:tc>
          <w:tcPr>
            <w:tcW w:w="3828" w:type="dxa"/>
            <w:gridSpan w:val="3"/>
            <w:tcBorders>
              <w:top w:val="single" w:sz="4" w:space="0" w:color="auto"/>
              <w:bottom w:val="dotted" w:sz="4" w:space="0" w:color="auto"/>
            </w:tcBorders>
            <w:shd w:val="clear" w:color="auto" w:fill="auto"/>
          </w:tcPr>
          <w:p w14:paraId="540D678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214A5F2C"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3D31D162"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B3A717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7BE2EC0" w14:textId="77777777" w:rsidTr="00D86048">
        <w:trPr>
          <w:trHeight w:val="180"/>
        </w:trPr>
        <w:tc>
          <w:tcPr>
            <w:tcW w:w="1445" w:type="dxa"/>
            <w:gridSpan w:val="2"/>
            <w:vMerge/>
            <w:tcBorders>
              <w:left w:val="single" w:sz="4" w:space="0" w:color="auto"/>
            </w:tcBorders>
            <w:shd w:val="clear" w:color="auto" w:fill="auto"/>
          </w:tcPr>
          <w:p w14:paraId="2554ABD1"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3C50266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69DEF199"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28E757C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4E1FDF1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CA26140"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16145AD6"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25ED8A7A"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24E62FC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DC3CDBF"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BB8D3C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6D461D46"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4C799ECE" w14:textId="77777777" w:rsidR="00D86048" w:rsidRPr="00333CCE" w:rsidRDefault="00D86048" w:rsidP="00D86048">
            <w:pPr>
              <w:rPr>
                <w:sz w:val="18"/>
                <w:szCs w:val="18"/>
              </w:rPr>
            </w:pPr>
            <w:r w:rsidRPr="00333CCE">
              <w:rPr>
                <w:rFonts w:hint="eastAsia"/>
                <w:sz w:val="18"/>
                <w:szCs w:val="18"/>
              </w:rPr>
              <w:t>活用用地の活用の方針</w:t>
            </w:r>
          </w:p>
        </w:tc>
        <w:tc>
          <w:tcPr>
            <w:tcW w:w="3828" w:type="dxa"/>
            <w:gridSpan w:val="3"/>
            <w:tcBorders>
              <w:top w:val="single" w:sz="4" w:space="0" w:color="auto"/>
              <w:bottom w:val="dotted" w:sz="4" w:space="0" w:color="auto"/>
            </w:tcBorders>
            <w:shd w:val="clear" w:color="auto" w:fill="auto"/>
          </w:tcPr>
          <w:p w14:paraId="70CE1468"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2CF1D63D"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54B4B0C2"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2EDF112"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7E65AC0" w14:textId="77777777" w:rsidTr="00D86048">
        <w:trPr>
          <w:trHeight w:val="70"/>
        </w:trPr>
        <w:tc>
          <w:tcPr>
            <w:tcW w:w="1445" w:type="dxa"/>
            <w:gridSpan w:val="2"/>
            <w:vMerge/>
            <w:tcBorders>
              <w:left w:val="single" w:sz="4" w:space="0" w:color="auto"/>
            </w:tcBorders>
            <w:shd w:val="clear" w:color="auto" w:fill="auto"/>
          </w:tcPr>
          <w:p w14:paraId="35DDE930"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1D47995A"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5ED2CD09"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5810CD1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179846F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E71E947"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B34515D" w14:textId="77777777" w:rsidR="00D86048" w:rsidRPr="00333CCE" w:rsidRDefault="00D86048" w:rsidP="00D86048">
            <w:pPr>
              <w:rPr>
                <w:sz w:val="18"/>
                <w:szCs w:val="18"/>
              </w:rPr>
            </w:pPr>
            <w:r w:rsidRPr="00333CCE">
              <w:rPr>
                <w:rFonts w:hint="eastAsia"/>
                <w:sz w:val="18"/>
                <w:szCs w:val="18"/>
              </w:rPr>
              <w:t>活用用地の活用計画</w:t>
            </w:r>
          </w:p>
        </w:tc>
        <w:tc>
          <w:tcPr>
            <w:tcW w:w="3828" w:type="dxa"/>
            <w:gridSpan w:val="3"/>
            <w:tcBorders>
              <w:top w:val="single" w:sz="4" w:space="0" w:color="auto"/>
              <w:bottom w:val="dotted" w:sz="4" w:space="0" w:color="auto"/>
            </w:tcBorders>
            <w:shd w:val="clear" w:color="auto" w:fill="auto"/>
          </w:tcPr>
          <w:p w14:paraId="51223FEA" w14:textId="5CEC7F95" w:rsidR="00D86048" w:rsidRPr="00333CCE" w:rsidRDefault="001431E5"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事業実施の確実性、開発許可等の見込み</w:t>
            </w:r>
            <w:r w:rsidR="00D86048" w:rsidRPr="00333CCE">
              <w:rPr>
                <w:rFonts w:hAnsi="ＭＳ 明朝" w:cs="ＭＳ明朝" w:hint="eastAsia"/>
                <w:kern w:val="0"/>
                <w:sz w:val="18"/>
                <w:szCs w:val="18"/>
              </w:rPr>
              <w:t>が示されていること。</w:t>
            </w:r>
          </w:p>
        </w:tc>
        <w:tc>
          <w:tcPr>
            <w:tcW w:w="3223" w:type="dxa"/>
            <w:gridSpan w:val="5"/>
            <w:tcBorders>
              <w:top w:val="single" w:sz="4" w:space="0" w:color="auto"/>
              <w:bottom w:val="dotted" w:sz="4" w:space="0" w:color="auto"/>
              <w:tr2bl w:val="nil"/>
            </w:tcBorders>
            <w:shd w:val="clear" w:color="auto" w:fill="auto"/>
          </w:tcPr>
          <w:p w14:paraId="29FAD9D6"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783BAD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3A28FC3"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72DA346" w14:textId="77777777" w:rsidTr="00D86048">
        <w:trPr>
          <w:trHeight w:val="180"/>
        </w:trPr>
        <w:tc>
          <w:tcPr>
            <w:tcW w:w="1445" w:type="dxa"/>
            <w:gridSpan w:val="2"/>
            <w:vMerge/>
            <w:tcBorders>
              <w:top w:val="single" w:sz="4" w:space="0" w:color="auto"/>
              <w:left w:val="single" w:sz="4" w:space="0" w:color="auto"/>
            </w:tcBorders>
            <w:shd w:val="clear" w:color="auto" w:fill="auto"/>
          </w:tcPr>
          <w:p w14:paraId="730F46E5"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2C1FB402"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57496B1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369E64A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7588ABA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CAC9DCE" w14:textId="77777777" w:rsidTr="00D86048">
        <w:trPr>
          <w:trHeight w:val="180"/>
        </w:trPr>
        <w:tc>
          <w:tcPr>
            <w:tcW w:w="1445" w:type="dxa"/>
            <w:gridSpan w:val="2"/>
            <w:vMerge/>
            <w:tcBorders>
              <w:top w:val="single" w:sz="4" w:space="0" w:color="auto"/>
              <w:left w:val="single" w:sz="4" w:space="0" w:color="auto"/>
            </w:tcBorders>
            <w:shd w:val="clear" w:color="auto" w:fill="auto"/>
          </w:tcPr>
          <w:p w14:paraId="4CDD6F19"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65FBF489" w14:textId="77777777" w:rsidR="00D86048" w:rsidRPr="00333CCE" w:rsidRDefault="00D86048" w:rsidP="00D86048">
            <w:pPr>
              <w:keepNext/>
              <w:autoSpaceDE w:val="0"/>
              <w:autoSpaceDN w:val="0"/>
              <w:adjustRightInd w:val="0"/>
              <w:rPr>
                <w:rFonts w:hAnsi="ＭＳ 明朝" w:cs="ＭＳ明朝"/>
                <w:color w:val="FF0000"/>
                <w:kern w:val="0"/>
                <w:sz w:val="18"/>
                <w:szCs w:val="18"/>
              </w:rPr>
            </w:pPr>
            <w:r w:rsidRPr="00333CCE">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0DE11F8A"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1083969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23353E8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6190E57" w14:textId="77777777" w:rsidTr="00D86048">
        <w:trPr>
          <w:trHeight w:val="180"/>
        </w:trPr>
        <w:tc>
          <w:tcPr>
            <w:tcW w:w="1445" w:type="dxa"/>
            <w:gridSpan w:val="2"/>
            <w:vMerge/>
            <w:tcBorders>
              <w:top w:val="single" w:sz="4" w:space="0" w:color="auto"/>
              <w:left w:val="single" w:sz="4" w:space="0" w:color="auto"/>
            </w:tcBorders>
            <w:shd w:val="clear" w:color="auto" w:fill="auto"/>
          </w:tcPr>
          <w:p w14:paraId="152EBCBC"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3D0B240E" w14:textId="77777777" w:rsidR="00D86048" w:rsidRPr="00333CCE" w:rsidRDefault="00D86048"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用地周辺の環境への配慮が示されていること</w:t>
            </w:r>
            <w:r w:rsidRPr="00333CCE">
              <w:rPr>
                <w:rFonts w:hAnsi="ＭＳ 明朝" w:cs="ＭＳ明朝" w:hint="eastAsia"/>
                <w:kern w:val="0"/>
                <w:sz w:val="18"/>
                <w:szCs w:val="18"/>
              </w:rPr>
              <w:t>。</w:t>
            </w:r>
          </w:p>
        </w:tc>
        <w:tc>
          <w:tcPr>
            <w:tcW w:w="3223" w:type="dxa"/>
            <w:gridSpan w:val="5"/>
            <w:tcBorders>
              <w:top w:val="dotted" w:sz="4" w:space="0" w:color="auto"/>
              <w:bottom w:val="dotted" w:sz="4" w:space="0" w:color="auto"/>
              <w:tr2bl w:val="nil"/>
            </w:tcBorders>
            <w:shd w:val="clear" w:color="auto" w:fill="auto"/>
          </w:tcPr>
          <w:p w14:paraId="6F7309EB"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2B507E9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4A15819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B3068F" w14:paraId="42AC616A" w14:textId="77777777" w:rsidTr="00D86048">
        <w:trPr>
          <w:trHeight w:val="77"/>
        </w:trPr>
        <w:tc>
          <w:tcPr>
            <w:tcW w:w="1445" w:type="dxa"/>
            <w:gridSpan w:val="2"/>
            <w:vMerge/>
            <w:tcBorders>
              <w:top w:val="single" w:sz="4" w:space="0" w:color="auto"/>
              <w:left w:val="single" w:sz="4" w:space="0" w:color="auto"/>
            </w:tcBorders>
            <w:shd w:val="clear" w:color="auto" w:fill="auto"/>
          </w:tcPr>
          <w:p w14:paraId="7A47F7F1" w14:textId="77777777" w:rsidR="00D86048" w:rsidRPr="00333CCE" w:rsidRDefault="00D86048" w:rsidP="00D86048">
            <w:pPr>
              <w:rPr>
                <w:sz w:val="18"/>
                <w:szCs w:val="18"/>
              </w:rPr>
            </w:pPr>
          </w:p>
        </w:tc>
        <w:tc>
          <w:tcPr>
            <w:tcW w:w="3828" w:type="dxa"/>
            <w:gridSpan w:val="3"/>
            <w:tcBorders>
              <w:top w:val="dotted" w:sz="4" w:space="0" w:color="auto"/>
            </w:tcBorders>
            <w:shd w:val="clear" w:color="auto" w:fill="auto"/>
          </w:tcPr>
          <w:p w14:paraId="35FFDEAC" w14:textId="77777777" w:rsidR="00D86048" w:rsidRPr="00333CCE" w:rsidRDefault="00D86048"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土地売買契約の確実性が示されていること。</w:t>
            </w:r>
          </w:p>
        </w:tc>
        <w:tc>
          <w:tcPr>
            <w:tcW w:w="3223" w:type="dxa"/>
            <w:gridSpan w:val="5"/>
            <w:tcBorders>
              <w:top w:val="dotted" w:sz="4" w:space="0" w:color="auto"/>
              <w:tr2bl w:val="nil"/>
            </w:tcBorders>
            <w:shd w:val="clear" w:color="auto" w:fill="auto"/>
          </w:tcPr>
          <w:p w14:paraId="340E4B92" w14:textId="77777777" w:rsidR="00D86048" w:rsidRPr="007C37A7"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tr2bl w:val="nil"/>
            </w:tcBorders>
            <w:shd w:val="clear" w:color="auto" w:fill="auto"/>
          </w:tcPr>
          <w:p w14:paraId="2375E6C6" w14:textId="77777777" w:rsidR="00D86048" w:rsidRPr="00B3068F" w:rsidRDefault="00D86048" w:rsidP="00D86048">
            <w:pPr>
              <w:autoSpaceDE w:val="0"/>
              <w:autoSpaceDN w:val="0"/>
              <w:jc w:val="center"/>
              <w:rPr>
                <w:rFonts w:hAnsi="ＭＳ 明朝" w:cs="ＭＳ明朝"/>
                <w:kern w:val="0"/>
                <w:sz w:val="18"/>
                <w:szCs w:val="18"/>
              </w:rPr>
            </w:pPr>
          </w:p>
        </w:tc>
        <w:tc>
          <w:tcPr>
            <w:tcW w:w="567" w:type="dxa"/>
            <w:tcBorders>
              <w:top w:val="nil"/>
              <w:tr2bl w:val="nil"/>
            </w:tcBorders>
          </w:tcPr>
          <w:p w14:paraId="7D22FF63" w14:textId="77777777" w:rsidR="00D86048" w:rsidRPr="00B3068F" w:rsidRDefault="00D86048" w:rsidP="00D86048">
            <w:pPr>
              <w:autoSpaceDE w:val="0"/>
              <w:autoSpaceDN w:val="0"/>
              <w:jc w:val="center"/>
              <w:rPr>
                <w:rFonts w:hAnsi="ＭＳ 明朝" w:cs="ＭＳ明朝"/>
                <w:kern w:val="0"/>
                <w:sz w:val="18"/>
                <w:szCs w:val="18"/>
              </w:rPr>
            </w:pPr>
          </w:p>
        </w:tc>
      </w:tr>
    </w:tbl>
    <w:p w14:paraId="2535CAF1" w14:textId="77777777" w:rsidR="00FE6B44" w:rsidRDefault="00FE6B44" w:rsidP="00FE6B44">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353C8FAE" w:rsidR="00F053FD" w:rsidRPr="00B7034E" w:rsidRDefault="0020494C" w:rsidP="0020494C">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w:t>
      </w:r>
      <w:r w:rsidR="00F053FD" w:rsidRPr="00B7034E">
        <w:rPr>
          <w:rFonts w:hAnsi="ＭＳ 明朝" w:hint="eastAsia"/>
          <w:sz w:val="18"/>
          <w:szCs w:val="18"/>
        </w:rPr>
        <w:t>る）を記載してください。</w:t>
      </w:r>
    </w:p>
    <w:p w14:paraId="14E42B9C" w14:textId="510AE657" w:rsidR="00C613FF" w:rsidRPr="00B7034E" w:rsidRDefault="0020494C" w:rsidP="00D73FA1">
      <w:pPr>
        <w:spacing w:line="240" w:lineRule="exact"/>
        <w:ind w:leftChars="100" w:left="210"/>
        <w:rPr>
          <w:rFonts w:hAnsi="ＭＳ 明朝"/>
          <w:sz w:val="18"/>
          <w:szCs w:val="18"/>
        </w:rPr>
      </w:pPr>
      <w:r w:rsidRPr="00B7034E">
        <w:rPr>
          <w:rFonts w:hAnsi="ＭＳ 明朝" w:hint="eastAsia"/>
          <w:sz w:val="18"/>
          <w:szCs w:val="18"/>
        </w:rPr>
        <w:t xml:space="preserve">２　</w:t>
      </w:r>
      <w:r w:rsidR="00C613FF" w:rsidRPr="00B7034E">
        <w:rPr>
          <w:rFonts w:hAnsi="ＭＳ 明朝" w:hint="eastAsia"/>
          <w:sz w:val="18"/>
          <w:szCs w:val="18"/>
        </w:rPr>
        <w:t>建替住棟を複数棟とする場合は、適宜、欄を追加して記載してください。</w:t>
      </w:r>
    </w:p>
    <w:p w14:paraId="2A338454" w14:textId="0D8882DD" w:rsidR="00C613FF" w:rsidRPr="00B7034E" w:rsidRDefault="00AA0A04" w:rsidP="00D73FA1">
      <w:pPr>
        <w:spacing w:line="240" w:lineRule="exact"/>
        <w:ind w:leftChars="100" w:left="210"/>
        <w:rPr>
          <w:rFonts w:hAnsi="ＭＳ 明朝"/>
          <w:sz w:val="18"/>
          <w:szCs w:val="18"/>
        </w:rPr>
      </w:pPr>
      <w:r>
        <w:rPr>
          <w:rFonts w:hAnsi="ＭＳ 明朝" w:hint="eastAsia"/>
          <w:sz w:val="18"/>
          <w:szCs w:val="18"/>
        </w:rPr>
        <w:t>３　住戸プラン</w:t>
      </w:r>
      <w:r w:rsidR="00C613FF" w:rsidRPr="00B7034E">
        <w:rPr>
          <w:rFonts w:hAnsi="ＭＳ 明朝" w:hint="eastAsia"/>
          <w:sz w:val="18"/>
          <w:szCs w:val="18"/>
        </w:rPr>
        <w:t>を２つ提案する場合は、適宜、欄を追加して記載してください。</w:t>
      </w:r>
    </w:p>
    <w:p w14:paraId="2F722C8D" w14:textId="5E56EFD2" w:rsidR="001E27FF" w:rsidRDefault="00C613FF" w:rsidP="00D73FA1">
      <w:pPr>
        <w:spacing w:line="240" w:lineRule="exact"/>
        <w:ind w:leftChars="100" w:left="210"/>
        <w:rPr>
          <w:rFonts w:hAnsi="ＭＳ 明朝"/>
          <w:color w:val="000000" w:themeColor="text1"/>
          <w:sz w:val="18"/>
          <w:szCs w:val="18"/>
        </w:rPr>
      </w:pPr>
      <w:r w:rsidRPr="00B7034E">
        <w:rPr>
          <w:rFonts w:hAnsi="ＭＳ 明朝" w:hint="eastAsia"/>
          <w:sz w:val="18"/>
          <w:szCs w:val="18"/>
        </w:rPr>
        <w:t xml:space="preserve">４　</w:t>
      </w:r>
      <w:r w:rsidR="00F053FD" w:rsidRPr="00B7034E">
        <w:rPr>
          <w:rFonts w:hAnsi="ＭＳ 明朝" w:hint="eastAsia"/>
          <w:sz w:val="18"/>
          <w:szCs w:val="18"/>
        </w:rPr>
        <w:t>内容</w:t>
      </w:r>
      <w:r w:rsidR="00F053FD" w:rsidRPr="00BB7F25">
        <w:rPr>
          <w:rFonts w:hAnsi="ＭＳ 明朝" w:hint="eastAsia"/>
          <w:color w:val="000000" w:themeColor="text1"/>
          <w:sz w:val="18"/>
          <w:szCs w:val="18"/>
        </w:rPr>
        <w:t>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6DD0AC0C"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213A58">
        <w:rPr>
          <w:rFonts w:hAnsi="ＭＳ 明朝" w:hint="eastAsia"/>
          <w:color w:val="000000" w:themeColor="text1"/>
          <w:szCs w:val="21"/>
        </w:rPr>
        <w:t>２</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51BC3905"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lastRenderedPageBreak/>
        <w:t>＜様式２</w:t>
      </w:r>
      <w:r w:rsidR="00213A58">
        <w:rPr>
          <w:rFonts w:hAnsi="ＭＳ 明朝" w:hint="eastAsia"/>
          <w:color w:val="000000" w:themeColor="text1"/>
          <w:szCs w:val="21"/>
        </w:rPr>
        <w:t>３</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6B76D931"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0F11594D"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 xml:space="preserve">３　</w:t>
      </w:r>
      <w:r w:rsidR="006A4CAC" w:rsidRPr="006A4CAC">
        <w:rPr>
          <w:rFonts w:hAnsi="ＭＳ 明朝" w:hint="eastAsia"/>
          <w:color w:val="000000" w:themeColor="text1"/>
          <w:sz w:val="18"/>
          <w:szCs w:val="18"/>
          <w:u w:val="single"/>
        </w:rPr>
        <w:t>特定事業契約書（案）第51条第１項に規定する県営住宅整備業務の履行確保について、提案による保証の内容を明記しすること。</w:t>
      </w:r>
    </w:p>
    <w:p w14:paraId="0ACA8BB3" w14:textId="1F56A74E" w:rsidR="00F74318" w:rsidRPr="000C64F1" w:rsidRDefault="00CA057F" w:rsidP="00F74318">
      <w:pPr>
        <w:spacing w:line="240" w:lineRule="exact"/>
        <w:ind w:leftChars="86" w:left="361" w:hangingChars="100" w:hanging="180"/>
        <w:rPr>
          <w:rFonts w:hAnsi="ＭＳ 明朝"/>
          <w:color w:val="000000" w:themeColor="text1"/>
          <w:sz w:val="18"/>
          <w:szCs w:val="18"/>
        </w:rPr>
      </w:pPr>
      <w:r>
        <w:rPr>
          <w:rFonts w:hAnsi="ＭＳ 明朝" w:hint="eastAsia"/>
          <w:color w:val="000000" w:themeColor="text1"/>
          <w:sz w:val="18"/>
          <w:szCs w:val="18"/>
        </w:rPr>
        <w:t xml:space="preserve">４　</w:t>
      </w:r>
      <w:r w:rsidR="006A4CAC" w:rsidRPr="000C64F1">
        <w:rPr>
          <w:rFonts w:hAnsi="ＭＳ 明朝" w:hint="eastAsia"/>
          <w:color w:val="000000" w:themeColor="text1"/>
          <w:sz w:val="18"/>
          <w:szCs w:val="18"/>
        </w:rPr>
        <w:t>各項目に記載された内容により、当該項目を評価します。（他項目に記載された内容は、当該項目として評価しません。）</w:t>
      </w:r>
    </w:p>
    <w:p w14:paraId="175E165D" w14:textId="1D03293E"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５</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2C975DA5" w:rsidR="006916A7" w:rsidRPr="000C64F1" w:rsidRDefault="001E27FF" w:rsidP="006916A7">
      <w:pPr>
        <w:rPr>
          <w:rFonts w:hAnsi="ＭＳ 明朝"/>
          <w:color w:val="000000" w:themeColor="text1"/>
          <w:szCs w:val="21"/>
        </w:rPr>
      </w:pPr>
      <w:r>
        <w:rPr>
          <w:rFonts w:hAnsi="ＭＳ 明朝" w:hint="eastAsia"/>
          <w:color w:val="000000" w:themeColor="text1"/>
          <w:szCs w:val="21"/>
        </w:rPr>
        <w:lastRenderedPageBreak/>
        <w:t>＜様式２</w:t>
      </w:r>
      <w:r w:rsidR="00213A58">
        <w:rPr>
          <w:rFonts w:hAnsi="ＭＳ 明朝" w:hint="eastAsia"/>
          <w:color w:val="000000" w:themeColor="text1"/>
          <w:szCs w:val="21"/>
        </w:rPr>
        <w:t>６</w:t>
      </w:r>
      <w:r w:rsidR="006916A7"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・周辺地域への配慮、意匠・景観計画</w:t>
            </w:r>
          </w:p>
          <w:p w14:paraId="5C947D83"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・安全・防犯対策、ユニバーサルデザインへの配慮</w:t>
            </w:r>
          </w:p>
          <w:p w14:paraId="479FED45" w14:textId="77777777" w:rsidR="006916A7" w:rsidRPr="00FE6B44" w:rsidRDefault="006916A7" w:rsidP="008415EB">
            <w:pPr>
              <w:autoSpaceDE w:val="0"/>
              <w:autoSpaceDN w:val="0"/>
              <w:adjustRightInd w:val="0"/>
              <w:ind w:leftChars="100" w:left="420" w:hangingChars="100" w:hanging="210"/>
              <w:jc w:val="left"/>
              <w:rPr>
                <w:color w:val="000000" w:themeColor="text1"/>
                <w:szCs w:val="21"/>
              </w:rPr>
            </w:pPr>
            <w:r w:rsidRPr="00FE6B44">
              <w:rPr>
                <w:rFonts w:hint="eastAsia"/>
                <w:color w:val="000000" w:themeColor="text1"/>
                <w:szCs w:val="21"/>
              </w:rPr>
              <w:t>・良好なコミュニティ形成</w:t>
            </w:r>
          </w:p>
          <w:p w14:paraId="068AEC58" w14:textId="7A0D500B" w:rsidR="006916A7" w:rsidRPr="00B3068F" w:rsidRDefault="006916A7" w:rsidP="006D4ADE">
            <w:pPr>
              <w:autoSpaceDE w:val="0"/>
              <w:autoSpaceDN w:val="0"/>
              <w:adjustRightInd w:val="0"/>
              <w:ind w:leftChars="100" w:left="420" w:hangingChars="100" w:hanging="210"/>
              <w:jc w:val="left"/>
              <w:rPr>
                <w:szCs w:val="21"/>
              </w:rPr>
            </w:pPr>
            <w:r w:rsidRPr="00FE6B44">
              <w:rPr>
                <w:rFonts w:hint="eastAsia"/>
                <w:color w:val="000000" w:themeColor="text1"/>
                <w:szCs w:val="21"/>
              </w:rPr>
              <w:t>・</w:t>
            </w:r>
            <w:r w:rsidRPr="00B3068F">
              <w:rPr>
                <w:rFonts w:hint="eastAsia"/>
                <w:szCs w:val="21"/>
              </w:rPr>
              <w:t>環境共生への配慮</w:t>
            </w:r>
          </w:p>
          <w:p w14:paraId="6BC49CB8" w14:textId="23DA11C3" w:rsidR="00BC0341" w:rsidRPr="00B3068F" w:rsidRDefault="00BC0341" w:rsidP="006D4ADE">
            <w:pPr>
              <w:autoSpaceDE w:val="0"/>
              <w:autoSpaceDN w:val="0"/>
              <w:adjustRightInd w:val="0"/>
              <w:ind w:leftChars="100" w:left="420" w:hangingChars="100" w:hanging="210"/>
              <w:jc w:val="left"/>
              <w:rPr>
                <w:szCs w:val="21"/>
              </w:rPr>
            </w:pPr>
            <w:r w:rsidRPr="00B3068F">
              <w:rPr>
                <w:rFonts w:hint="eastAsia"/>
                <w:szCs w:val="21"/>
              </w:rPr>
              <w:t>・</w:t>
            </w:r>
            <w:r w:rsidR="005275FA">
              <w:rPr>
                <w:rFonts w:hint="eastAsia"/>
                <w:szCs w:val="21"/>
              </w:rPr>
              <w:t>整備済区域との連続性</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6C9FEE40"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A4618">
        <w:trPr>
          <w:trHeight w:val="12394"/>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5F405F0E" w14:textId="77777777" w:rsidR="003A4618" w:rsidRDefault="00F74318" w:rsidP="003A4618">
      <w:pPr>
        <w:rPr>
          <w:rFonts w:hAnsi="ＭＳ 明朝"/>
          <w:color w:val="000000" w:themeColor="text1"/>
          <w:szCs w:val="21"/>
        </w:rPr>
      </w:pPr>
      <w:r w:rsidRPr="000C64F1">
        <w:rPr>
          <w:rFonts w:hint="eastAsia"/>
          <w:color w:val="000000" w:themeColor="text1"/>
        </w:rPr>
        <w:t>【留意事項等】</w:t>
      </w:r>
    </w:p>
    <w:p w14:paraId="218A1449" w14:textId="08C14D8E" w:rsidR="00F74318" w:rsidRPr="005275FA" w:rsidRDefault="00F74318" w:rsidP="005275FA">
      <w:pPr>
        <w:spacing w:line="240" w:lineRule="exact"/>
        <w:ind w:leftChars="100" w:left="390" w:hangingChars="100" w:hanging="180"/>
        <w:rPr>
          <w:rFonts w:hAnsi="ＭＳ 明朝"/>
          <w:color w:val="000000" w:themeColor="text1"/>
          <w:sz w:val="18"/>
          <w:szCs w:val="18"/>
          <w:u w:val="single"/>
        </w:rPr>
      </w:pPr>
      <w:r w:rsidRPr="000C64F1">
        <w:rPr>
          <w:rFonts w:hAnsi="ＭＳ 明朝" w:hint="eastAsia"/>
          <w:color w:val="000000" w:themeColor="text1"/>
          <w:sz w:val="18"/>
          <w:szCs w:val="18"/>
        </w:rPr>
        <w:t xml:space="preserve">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3A46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7AEBB51" w14:textId="3F8D7165" w:rsidR="00F74318" w:rsidRDefault="00F74318" w:rsidP="003A46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04406C2" w14:textId="77777777" w:rsidR="00C75E07" w:rsidRPr="000C64F1" w:rsidRDefault="00C75E07" w:rsidP="003A4618">
      <w:pPr>
        <w:spacing w:line="240" w:lineRule="exact"/>
        <w:ind w:leftChars="86" w:left="361" w:hangingChars="100" w:hanging="180"/>
        <w:rPr>
          <w:rFonts w:hAnsi="ＭＳ 明朝"/>
          <w:color w:val="000000" w:themeColor="text1"/>
          <w:sz w:val="18"/>
          <w:szCs w:val="18"/>
        </w:rPr>
      </w:pPr>
    </w:p>
    <w:p w14:paraId="609E3ACE" w14:textId="5581F9E4"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８</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646E9C"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w:t>
            </w:r>
            <w:r w:rsidRPr="00646E9C">
              <w:rPr>
                <w:rFonts w:hint="eastAsia"/>
                <w:color w:val="000000" w:themeColor="text1"/>
                <w:szCs w:val="21"/>
              </w:rPr>
              <w:t>維持管理への配慮</w:t>
            </w:r>
            <w:r w:rsidR="00536C88" w:rsidRPr="00646E9C">
              <w:rPr>
                <w:rFonts w:hint="eastAsia"/>
                <w:color w:val="000000" w:themeColor="text1"/>
                <w:szCs w:val="21"/>
              </w:rPr>
              <w:t>（定性的）</w:t>
            </w:r>
          </w:p>
          <w:p w14:paraId="6656E46B" w14:textId="20DD0298"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w:t>
            </w:r>
            <w:r w:rsidR="00536C88" w:rsidRPr="00646E9C">
              <w:rPr>
                <w:rFonts w:hint="eastAsia"/>
                <w:color w:val="000000" w:themeColor="text1"/>
                <w:szCs w:val="21"/>
              </w:rPr>
              <w:t>定性的な</w:t>
            </w: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2C6793BE" w:rsidR="00F74318"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C9B9BAB" w14:textId="79508E33" w:rsidR="00536C88" w:rsidRDefault="00536C88" w:rsidP="00F74318">
      <w:pPr>
        <w:spacing w:line="240" w:lineRule="exact"/>
        <w:ind w:leftChars="86" w:left="361" w:hangingChars="100" w:hanging="180"/>
        <w:rPr>
          <w:rFonts w:hAnsi="ＭＳ 明朝"/>
          <w:color w:val="000000" w:themeColor="text1"/>
          <w:sz w:val="18"/>
          <w:szCs w:val="18"/>
        </w:rPr>
      </w:pPr>
    </w:p>
    <w:p w14:paraId="5E51ADE5" w14:textId="2B7F6BD0" w:rsidR="00536C88" w:rsidRPr="000C64F1" w:rsidRDefault="00536C88" w:rsidP="00536C88">
      <w:pPr>
        <w:rPr>
          <w:rFonts w:hAnsi="ＭＳ 明朝"/>
          <w:color w:val="000000" w:themeColor="text1"/>
          <w:szCs w:val="21"/>
        </w:rPr>
      </w:pPr>
      <w:r w:rsidRPr="000C64F1">
        <w:rPr>
          <w:rFonts w:hAnsi="ＭＳ 明朝" w:hint="eastAsia"/>
          <w:color w:val="000000" w:themeColor="text1"/>
          <w:szCs w:val="21"/>
        </w:rPr>
        <w:lastRenderedPageBreak/>
        <w:t>＜様式</w:t>
      </w:r>
      <w:r>
        <w:rPr>
          <w:rFonts w:hAnsi="ＭＳ 明朝" w:hint="eastAsia"/>
          <w:color w:val="000000" w:themeColor="text1"/>
          <w:szCs w:val="21"/>
        </w:rPr>
        <w:t>２９</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536C88" w:rsidRPr="000C64F1"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0C64F1" w:rsidRDefault="00536C88" w:rsidP="00B6714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536C88" w:rsidRPr="000C64F1" w14:paraId="113ECCC6" w14:textId="77777777" w:rsidTr="001431E5">
        <w:trPr>
          <w:trHeight w:val="12110"/>
        </w:trPr>
        <w:tc>
          <w:tcPr>
            <w:tcW w:w="9631" w:type="dxa"/>
            <w:tcBorders>
              <w:top w:val="nil"/>
              <w:left w:val="single" w:sz="4" w:space="0" w:color="000000"/>
              <w:bottom w:val="single" w:sz="4" w:space="0" w:color="000000"/>
              <w:right w:val="single" w:sz="4" w:space="0" w:color="000000"/>
            </w:tcBorders>
          </w:tcPr>
          <w:p w14:paraId="2E3122AA" w14:textId="10DA4E6C" w:rsidR="00536C88" w:rsidRPr="00646E9C" w:rsidRDefault="00536C88" w:rsidP="00B6714E">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（４）維持管理への配慮（定量的）</w:t>
            </w:r>
          </w:p>
          <w:p w14:paraId="2E0B90FA" w14:textId="19D982BC" w:rsidR="00536C88" w:rsidRPr="000C64F1" w:rsidRDefault="00536C88" w:rsidP="00B6714E">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・定量的なライフサイクルコストの縮減</w:t>
            </w:r>
          </w:p>
          <w:p w14:paraId="1FD59944" w14:textId="16B92A27" w:rsidR="00602E49" w:rsidRDefault="00602E49" w:rsidP="00EA5DFC">
            <w:pPr>
              <w:autoSpaceDE w:val="0"/>
              <w:autoSpaceDN w:val="0"/>
              <w:adjustRightInd w:val="0"/>
              <w:spacing w:line="240" w:lineRule="exact"/>
              <w:jc w:val="left"/>
              <w:rPr>
                <w:color w:val="000000" w:themeColor="text1"/>
                <w:szCs w:val="21"/>
              </w:rPr>
            </w:pPr>
          </w:p>
          <w:p w14:paraId="5892DF07" w14:textId="72395FD9" w:rsidR="001704D7" w:rsidRPr="001431E5" w:rsidRDefault="001704D7" w:rsidP="00EA5DFC">
            <w:pPr>
              <w:autoSpaceDE w:val="0"/>
              <w:autoSpaceDN w:val="0"/>
              <w:adjustRightInd w:val="0"/>
              <w:spacing w:line="240" w:lineRule="exact"/>
              <w:ind w:firstLineChars="100" w:firstLine="210"/>
              <w:jc w:val="left"/>
              <w:rPr>
                <w:rFonts w:asciiTheme="majorEastAsia" w:eastAsiaTheme="majorEastAsia" w:hAnsiTheme="majorEastAsia"/>
                <w:color w:val="000000" w:themeColor="text1"/>
                <w:szCs w:val="21"/>
              </w:rPr>
            </w:pPr>
            <w:r w:rsidRPr="001431E5">
              <w:rPr>
                <w:rFonts w:asciiTheme="majorEastAsia" w:eastAsiaTheme="majorEastAsia" w:hAnsiTheme="majorEastAsia" w:hint="eastAsia"/>
                <w:color w:val="000000" w:themeColor="text1"/>
                <w:szCs w:val="21"/>
              </w:rPr>
              <w:t>＜提案者仕様＞</w:t>
            </w:r>
          </w:p>
          <w:p w14:paraId="565B9EEC" w14:textId="09377043" w:rsidR="00B6714E" w:rsidRPr="001431E5"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color w:val="000000" w:themeColor="text1"/>
                <w:szCs w:val="21"/>
              </w:rPr>
            </w:pPr>
            <w:r w:rsidRPr="001431E5">
              <w:rPr>
                <w:rFonts w:asciiTheme="majorEastAsia" w:eastAsiaTheme="majorEastAsia" w:hAnsiTheme="majorEastAsia" w:hint="eastAsia"/>
                <w:color w:val="000000" w:themeColor="text1"/>
                <w:szCs w:val="21"/>
              </w:rPr>
              <w:t>○外部塗装</w:t>
            </w:r>
          </w:p>
          <w:bookmarkStart w:id="39" w:name="_MON_1618926104"/>
          <w:bookmarkEnd w:id="39"/>
          <w:p w14:paraId="51724092" w14:textId="1E33CA0D" w:rsidR="00B6714E" w:rsidRPr="001431E5" w:rsidRDefault="00B22F93" w:rsidP="00EB5430">
            <w:pPr>
              <w:autoSpaceDE w:val="0"/>
              <w:autoSpaceDN w:val="0"/>
              <w:adjustRightInd w:val="0"/>
              <w:ind w:left="420" w:hangingChars="200" w:hanging="420"/>
              <w:jc w:val="left"/>
              <w:rPr>
                <w:color w:val="000000" w:themeColor="text1"/>
                <w:szCs w:val="21"/>
              </w:rPr>
            </w:pPr>
            <w:r w:rsidRPr="001431E5">
              <w:rPr>
                <w:color w:val="000000" w:themeColor="text1"/>
                <w:szCs w:val="21"/>
              </w:rPr>
              <w:object w:dxaOrig="9586" w:dyaOrig="2225" w14:anchorId="6260843F">
                <v:shape id="_x0000_i1026" type="#_x0000_t75" style="width:478.5pt;height:111pt" o:ole="">
                  <v:imagedata r:id="rId12" o:title=""/>
                </v:shape>
                <o:OLEObject Type="Embed" ProgID="Excel.Sheet.12" ShapeID="_x0000_i1026" DrawAspect="Content" ObjectID="_1631974569" r:id="rId13"/>
              </w:object>
            </w:r>
          </w:p>
          <w:p w14:paraId="37B730B1" w14:textId="74F2A6F4" w:rsidR="00B6714E" w:rsidRPr="001431E5"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color w:val="000000" w:themeColor="text1"/>
                <w:szCs w:val="21"/>
              </w:rPr>
            </w:pPr>
            <w:r w:rsidRPr="001431E5">
              <w:rPr>
                <w:rFonts w:asciiTheme="majorEastAsia" w:eastAsiaTheme="majorEastAsia" w:hAnsiTheme="majorEastAsia" w:hint="eastAsia"/>
                <w:color w:val="000000" w:themeColor="text1"/>
                <w:szCs w:val="21"/>
              </w:rPr>
              <w:t>○屋根防水</w:t>
            </w:r>
          </w:p>
          <w:bookmarkStart w:id="40" w:name="_MON_1618927333"/>
          <w:bookmarkEnd w:id="40"/>
          <w:p w14:paraId="1BFBC346" w14:textId="083F2089" w:rsidR="00602E49" w:rsidRPr="001431E5" w:rsidRDefault="00B22F93" w:rsidP="00EB5430">
            <w:pPr>
              <w:autoSpaceDE w:val="0"/>
              <w:autoSpaceDN w:val="0"/>
              <w:adjustRightInd w:val="0"/>
              <w:ind w:leftChars="1" w:left="409" w:hangingChars="194" w:hanging="407"/>
              <w:jc w:val="left"/>
              <w:rPr>
                <w:color w:val="000000" w:themeColor="text1"/>
                <w:szCs w:val="21"/>
              </w:rPr>
            </w:pPr>
            <w:r w:rsidRPr="001431E5">
              <w:rPr>
                <w:color w:val="000000" w:themeColor="text1"/>
                <w:szCs w:val="21"/>
              </w:rPr>
              <w:object w:dxaOrig="9586" w:dyaOrig="2475" w14:anchorId="5621EE9F">
                <v:shape id="_x0000_i1027" type="#_x0000_t75" style="width:478.5pt;height:123pt" o:ole="">
                  <v:imagedata r:id="rId14" o:title=""/>
                </v:shape>
                <o:OLEObject Type="Embed" ProgID="Excel.Sheet.12" ShapeID="_x0000_i1027" DrawAspect="Content" ObjectID="_1631974570" r:id="rId15"/>
              </w:object>
            </w:r>
          </w:p>
          <w:p w14:paraId="64DAC9A1" w14:textId="64093F56" w:rsidR="00012C9A" w:rsidRPr="001431E5" w:rsidRDefault="00012C9A" w:rsidP="00EA5DFC">
            <w:pPr>
              <w:autoSpaceDE w:val="0"/>
              <w:autoSpaceDN w:val="0"/>
              <w:adjustRightInd w:val="0"/>
              <w:spacing w:line="240" w:lineRule="exact"/>
              <w:ind w:leftChars="100" w:left="420" w:hangingChars="100" w:hanging="210"/>
              <w:jc w:val="left"/>
              <w:rPr>
                <w:i/>
                <w:color w:val="000000" w:themeColor="text1"/>
                <w:szCs w:val="21"/>
              </w:rPr>
            </w:pPr>
            <w:r w:rsidRPr="001431E5">
              <w:rPr>
                <w:rFonts w:hint="eastAsia"/>
                <w:i/>
                <w:color w:val="000000" w:themeColor="text1"/>
                <w:szCs w:val="21"/>
              </w:rPr>
              <w:t>―――――――――――――――――――――――――――――――――――――――――――</w:t>
            </w:r>
          </w:p>
          <w:p w14:paraId="7D0037DD" w14:textId="1E6A08A8" w:rsidR="00AD4560" w:rsidRPr="001431E5" w:rsidRDefault="00AD4560" w:rsidP="00EA5DFC">
            <w:pPr>
              <w:autoSpaceDE w:val="0"/>
              <w:autoSpaceDN w:val="0"/>
              <w:adjustRightInd w:val="0"/>
              <w:spacing w:line="240" w:lineRule="exact"/>
              <w:ind w:leftChars="100" w:left="420" w:hangingChars="100" w:hanging="210"/>
              <w:jc w:val="left"/>
              <w:rPr>
                <w:i/>
                <w:color w:val="000000" w:themeColor="text1"/>
                <w:szCs w:val="21"/>
              </w:rPr>
            </w:pPr>
            <w:r w:rsidRPr="001431E5">
              <w:rPr>
                <w:rFonts w:hint="eastAsia"/>
                <w:i/>
                <w:color w:val="000000" w:themeColor="text1"/>
                <w:szCs w:val="21"/>
              </w:rPr>
              <w:t>＜参考＞県仕様</w:t>
            </w:r>
          </w:p>
          <w:p w14:paraId="35478C45" w14:textId="77777777" w:rsidR="002C76C9" w:rsidRPr="001431E5"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color w:val="000000" w:themeColor="text1"/>
                <w:szCs w:val="21"/>
              </w:rPr>
            </w:pPr>
            <w:r w:rsidRPr="001431E5">
              <w:rPr>
                <w:rFonts w:asciiTheme="majorEastAsia" w:eastAsiaTheme="majorEastAsia" w:hAnsiTheme="majorEastAsia" w:hint="eastAsia"/>
                <w:i/>
                <w:color w:val="000000" w:themeColor="text1"/>
                <w:szCs w:val="21"/>
              </w:rPr>
              <w:t>○外部塗装</w:t>
            </w:r>
          </w:p>
          <w:bookmarkStart w:id="41" w:name="_MON_1618928060"/>
          <w:bookmarkEnd w:id="41"/>
          <w:p w14:paraId="2AC6C190" w14:textId="07049092" w:rsidR="00602E49" w:rsidRPr="001431E5" w:rsidRDefault="00EA5DFC" w:rsidP="00602E49">
            <w:pPr>
              <w:rPr>
                <w:szCs w:val="21"/>
              </w:rPr>
            </w:pPr>
            <w:r w:rsidRPr="001431E5">
              <w:rPr>
                <w:color w:val="000000" w:themeColor="text1"/>
                <w:szCs w:val="21"/>
              </w:rPr>
              <w:object w:dxaOrig="9549" w:dyaOrig="2133" w14:anchorId="79BC955D">
                <v:shape id="_x0000_i1028" type="#_x0000_t75" style="width:477pt;height:105pt" o:ole="">
                  <v:imagedata r:id="rId16" o:title=""/>
                </v:shape>
                <o:OLEObject Type="Embed" ProgID="Excel.Sheet.12" ShapeID="_x0000_i1028" DrawAspect="Content" ObjectID="_1631974571" r:id="rId17"/>
              </w:object>
            </w:r>
          </w:p>
          <w:p w14:paraId="619629D1" w14:textId="3EFB4971" w:rsidR="00602E49" w:rsidRPr="001431E5" w:rsidRDefault="002C76C9" w:rsidP="00602E49">
            <w:pPr>
              <w:rPr>
                <w:rFonts w:asciiTheme="majorEastAsia" w:eastAsiaTheme="majorEastAsia" w:hAnsiTheme="majorEastAsia"/>
                <w:i/>
                <w:color w:val="000000" w:themeColor="text1"/>
                <w:szCs w:val="21"/>
              </w:rPr>
            </w:pPr>
            <w:r w:rsidRPr="001431E5">
              <w:rPr>
                <w:rFonts w:hint="eastAsia"/>
                <w:szCs w:val="21"/>
              </w:rPr>
              <w:t xml:space="preserve">　</w:t>
            </w:r>
            <w:r w:rsidRPr="001431E5">
              <w:rPr>
                <w:rFonts w:asciiTheme="majorEastAsia" w:eastAsiaTheme="majorEastAsia" w:hAnsiTheme="majorEastAsia" w:hint="eastAsia"/>
                <w:i/>
                <w:color w:val="000000" w:themeColor="text1"/>
                <w:szCs w:val="21"/>
              </w:rPr>
              <w:t>○屋根防水</w:t>
            </w:r>
          </w:p>
          <w:bookmarkStart w:id="42" w:name="_MON_1618929598"/>
          <w:bookmarkEnd w:id="42"/>
          <w:p w14:paraId="493D5502" w14:textId="201B7ACB" w:rsidR="002C76C9" w:rsidRPr="001431E5" w:rsidRDefault="00EA5DFC" w:rsidP="00602E49">
            <w:pPr>
              <w:rPr>
                <w:rFonts w:asciiTheme="majorEastAsia" w:eastAsiaTheme="majorEastAsia" w:hAnsiTheme="majorEastAsia"/>
                <w:color w:val="000000" w:themeColor="text1"/>
                <w:szCs w:val="21"/>
              </w:rPr>
            </w:pPr>
            <w:r w:rsidRPr="001431E5">
              <w:rPr>
                <w:color w:val="000000" w:themeColor="text1"/>
                <w:szCs w:val="21"/>
              </w:rPr>
              <w:object w:dxaOrig="9549" w:dyaOrig="2367" w14:anchorId="2C586DF2">
                <v:shape id="_x0000_i1029" type="#_x0000_t75" style="width:477pt;height:118.5pt" o:ole="">
                  <v:imagedata r:id="rId18" o:title=""/>
                </v:shape>
                <o:OLEObject Type="Embed" ProgID="Excel.Sheet.12" ShapeID="_x0000_i1029" DrawAspect="Content" ObjectID="_1631974572" r:id="rId19"/>
              </w:object>
            </w:r>
          </w:p>
          <w:p w14:paraId="19201C43" w14:textId="0BE70106" w:rsidR="00602E49" w:rsidRPr="00EA5DFC" w:rsidRDefault="001704D7" w:rsidP="00602E49">
            <w:pPr>
              <w:tabs>
                <w:tab w:val="left" w:pos="2100"/>
              </w:tabs>
              <w:rPr>
                <w:rFonts w:asciiTheme="majorEastAsia" w:eastAsiaTheme="majorEastAsia" w:hAnsiTheme="majorEastAsia"/>
                <w:sz w:val="18"/>
                <w:szCs w:val="18"/>
              </w:rPr>
            </w:pPr>
            <w:r w:rsidRPr="001431E5">
              <w:rPr>
                <w:rFonts w:hint="eastAsia"/>
                <w:szCs w:val="21"/>
              </w:rPr>
              <w:t xml:space="preserve">　</w:t>
            </w:r>
            <w:r w:rsidRPr="001431E5">
              <w:rPr>
                <w:rFonts w:asciiTheme="majorEastAsia" w:eastAsiaTheme="majorEastAsia" w:hAnsiTheme="majorEastAsia" w:hint="eastAsia"/>
                <w:sz w:val="18"/>
                <w:szCs w:val="18"/>
              </w:rPr>
              <w:t>※</w:t>
            </w:r>
            <w:r w:rsidR="00EA5DFC" w:rsidRPr="001431E5">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0C64F1" w:rsidRDefault="00536C88" w:rsidP="001431E5">
      <w:pPr>
        <w:ind w:leftChars="-50" w:left="-105"/>
        <w:rPr>
          <w:rFonts w:hAnsi="ＭＳ 明朝"/>
          <w:color w:val="000000" w:themeColor="text1"/>
          <w:szCs w:val="21"/>
        </w:rPr>
      </w:pPr>
      <w:r w:rsidRPr="000C64F1">
        <w:rPr>
          <w:rFonts w:hint="eastAsia"/>
          <w:color w:val="000000" w:themeColor="text1"/>
        </w:rPr>
        <w:t>【留意事項等】</w:t>
      </w:r>
    </w:p>
    <w:p w14:paraId="5E5438A6" w14:textId="72475420" w:rsidR="00536C88" w:rsidRPr="00646E9C" w:rsidRDefault="00536C88" w:rsidP="001431E5">
      <w:pPr>
        <w:spacing w:line="240" w:lineRule="exact"/>
        <w:ind w:leftChars="-100" w:left="-210"/>
        <w:rPr>
          <w:rFonts w:hAnsi="ＭＳ 明朝"/>
          <w:color w:val="000000" w:themeColor="text1"/>
          <w:sz w:val="18"/>
          <w:szCs w:val="18"/>
        </w:rPr>
      </w:pPr>
      <w:r w:rsidRPr="000C64F1">
        <w:rPr>
          <w:rFonts w:hAnsi="ＭＳ 明朝" w:hint="eastAsia"/>
          <w:color w:val="000000" w:themeColor="text1"/>
          <w:sz w:val="18"/>
          <w:szCs w:val="18"/>
        </w:rPr>
        <w:t xml:space="preserve">　</w:t>
      </w:r>
      <w:r w:rsidRPr="00646E9C">
        <w:rPr>
          <w:rFonts w:hAnsi="ＭＳ 明朝" w:hint="eastAsia"/>
          <w:color w:val="000000" w:themeColor="text1"/>
          <w:sz w:val="18"/>
          <w:szCs w:val="18"/>
        </w:rPr>
        <w:t xml:space="preserve">１　</w:t>
      </w:r>
      <w:r w:rsidR="00012C9A" w:rsidRPr="00646E9C">
        <w:rPr>
          <w:rFonts w:asciiTheme="majorEastAsia" w:eastAsiaTheme="majorEastAsia" w:hAnsiTheme="majorEastAsia" w:hint="eastAsia"/>
          <w:b/>
          <w:color w:val="000000" w:themeColor="text1"/>
          <w:sz w:val="18"/>
          <w:szCs w:val="18"/>
        </w:rPr>
        <w:t>上記太枠内に提案内容の仕様、数値等を記入すること。</w:t>
      </w:r>
      <w:r w:rsidR="001704D7" w:rsidRPr="00646E9C">
        <w:rPr>
          <w:rFonts w:asciiTheme="minorEastAsia" w:eastAsiaTheme="minorEastAsia" w:hAnsiTheme="minorEastAsia" w:hint="eastAsia"/>
          <w:color w:val="000000" w:themeColor="text1"/>
          <w:sz w:val="18"/>
          <w:szCs w:val="18"/>
        </w:rPr>
        <w:t>（黄色枠内は計算式、青色枠内は固定値が入っています。）</w:t>
      </w:r>
    </w:p>
    <w:p w14:paraId="1B899130" w14:textId="44A42D5A" w:rsidR="00536C88" w:rsidRPr="00646E9C" w:rsidRDefault="00536C88" w:rsidP="001431E5">
      <w:pPr>
        <w:spacing w:line="240" w:lineRule="exact"/>
        <w:ind w:left="180" w:hangingChars="100" w:hanging="180"/>
        <w:rPr>
          <w:rFonts w:hAnsi="ＭＳ 明朝"/>
          <w:color w:val="000000" w:themeColor="text1"/>
          <w:sz w:val="18"/>
          <w:szCs w:val="18"/>
        </w:rPr>
      </w:pPr>
      <w:r w:rsidRPr="00646E9C">
        <w:rPr>
          <w:rFonts w:hAnsi="ＭＳ 明朝" w:hint="eastAsia"/>
          <w:color w:val="000000" w:themeColor="text1"/>
          <w:sz w:val="18"/>
          <w:szCs w:val="18"/>
        </w:rPr>
        <w:t xml:space="preserve">２　</w:t>
      </w:r>
      <w:r w:rsidR="001704D7" w:rsidRPr="00646E9C">
        <w:rPr>
          <w:rFonts w:asciiTheme="minorEastAsia" w:eastAsiaTheme="minorEastAsia" w:hAnsiTheme="minorEastAsia" w:hint="eastAsia"/>
          <w:color w:val="000000" w:themeColor="text1"/>
          <w:sz w:val="18"/>
          <w:szCs w:val="18"/>
        </w:rPr>
        <w:t>上記様式内の表をﾀﾞﾌﾞﾙｸﾘｯｸするとｴｸｾﾙｼｰﾄが開きます。（ﾜｰﾄﾞﾌｧｲﾙに限る。）</w:t>
      </w:r>
    </w:p>
    <w:p w14:paraId="3F66AA40" w14:textId="6AD0F528" w:rsidR="00F74318" w:rsidRDefault="00EA5DFC" w:rsidP="001431E5">
      <w:pPr>
        <w:spacing w:line="240" w:lineRule="exact"/>
        <w:ind w:left="180" w:hangingChars="100" w:hanging="180"/>
        <w:rPr>
          <w:rFonts w:asciiTheme="majorEastAsia" w:eastAsiaTheme="majorEastAsia" w:hAnsiTheme="majorEastAsia"/>
          <w:b/>
          <w:color w:val="000000" w:themeColor="text1"/>
          <w:sz w:val="18"/>
          <w:szCs w:val="18"/>
        </w:rPr>
      </w:pPr>
      <w:r w:rsidRPr="00646E9C">
        <w:rPr>
          <w:rFonts w:hAnsi="ＭＳ 明朝" w:hint="eastAsia"/>
          <w:color w:val="000000" w:themeColor="text1"/>
          <w:sz w:val="18"/>
          <w:szCs w:val="18"/>
        </w:rPr>
        <w:t xml:space="preserve">３　</w:t>
      </w:r>
      <w:r w:rsidRPr="00646E9C">
        <w:rPr>
          <w:rFonts w:asciiTheme="majorEastAsia" w:eastAsiaTheme="majorEastAsia" w:hAnsiTheme="majorEastAsia" w:hint="eastAsia"/>
          <w:b/>
          <w:color w:val="000000" w:themeColor="text1"/>
          <w:sz w:val="18"/>
          <w:szCs w:val="18"/>
        </w:rPr>
        <w:t>単価については、施工単価(2019年春号の平均値)を使用</w:t>
      </w:r>
      <w:r w:rsidR="004306FD" w:rsidRPr="00646E9C">
        <w:rPr>
          <w:rFonts w:asciiTheme="majorEastAsia" w:eastAsiaTheme="majorEastAsia" w:hAnsiTheme="majorEastAsia" w:hint="eastAsia"/>
          <w:b/>
          <w:color w:val="000000" w:themeColor="text1"/>
          <w:sz w:val="18"/>
          <w:szCs w:val="18"/>
        </w:rPr>
        <w:t>すること</w:t>
      </w:r>
      <w:r w:rsidRPr="00646E9C">
        <w:rPr>
          <w:rFonts w:asciiTheme="majorEastAsia" w:eastAsiaTheme="majorEastAsia" w:hAnsiTheme="majorEastAsia" w:hint="eastAsia"/>
          <w:b/>
          <w:color w:val="000000" w:themeColor="text1"/>
          <w:sz w:val="18"/>
          <w:szCs w:val="18"/>
        </w:rPr>
        <w:t>。無い場合は、ｶﾀﾛｸﾞ、見積書の単価を入力すること。（該当ページ、根拠を添付すること。）</w:t>
      </w:r>
    </w:p>
    <w:p w14:paraId="6D59EEB9" w14:textId="420787A3" w:rsidR="00B22F93" w:rsidRPr="00B22F93" w:rsidRDefault="00B22F93" w:rsidP="001431E5">
      <w:pPr>
        <w:spacing w:line="240" w:lineRule="exact"/>
        <w:ind w:left="180" w:hangingChars="100" w:hanging="180"/>
        <w:rPr>
          <w:rFonts w:asciiTheme="minorEastAsia" w:eastAsiaTheme="minorEastAsia" w:hAnsiTheme="minorEastAsia"/>
          <w:color w:val="000000" w:themeColor="text1"/>
          <w:sz w:val="18"/>
          <w:szCs w:val="18"/>
        </w:rPr>
      </w:pPr>
      <w:r w:rsidRPr="00B22F93">
        <w:rPr>
          <w:rFonts w:asciiTheme="minorEastAsia" w:eastAsiaTheme="minorEastAsia" w:hAnsiTheme="minorEastAsia" w:hint="eastAsia"/>
          <w:color w:val="000000" w:themeColor="text1"/>
          <w:sz w:val="18"/>
          <w:szCs w:val="18"/>
        </w:rPr>
        <w:t xml:space="preserve">４　</w:t>
      </w:r>
      <w:r w:rsidRPr="00B22F93">
        <w:rPr>
          <w:rFonts w:asciiTheme="majorEastAsia" w:eastAsiaTheme="majorEastAsia" w:hAnsiTheme="majorEastAsia" w:hint="eastAsia"/>
          <w:b/>
          <w:color w:val="000000" w:themeColor="text1"/>
          <w:sz w:val="18"/>
          <w:szCs w:val="18"/>
        </w:rPr>
        <w:t>更新年数については、根拠となる資料（ｶﾀﾛｸﾞ等）を添付すること。</w:t>
      </w:r>
    </w:p>
    <w:p w14:paraId="7AC2F4B0" w14:textId="65130686"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lastRenderedPageBreak/>
        <w:t>＜様</w:t>
      </w:r>
      <w:r w:rsidRPr="00646E9C">
        <w:rPr>
          <w:rFonts w:hAnsi="ＭＳ 明朝" w:hint="eastAsia"/>
          <w:color w:val="000000" w:themeColor="text1"/>
          <w:szCs w:val="21"/>
        </w:rPr>
        <w:t>式</w:t>
      </w:r>
      <w:r w:rsidR="00536C88" w:rsidRPr="00646E9C">
        <w:rPr>
          <w:rFonts w:hAnsi="ＭＳ 明朝" w:hint="eastAsia"/>
          <w:color w:val="000000" w:themeColor="text1"/>
          <w:szCs w:val="21"/>
        </w:rPr>
        <w:t>３０</w:t>
      </w:r>
      <w:r w:rsidRPr="00646E9C">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C613FF" w:rsidRDefault="001C0265"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無理のない施工計画</w:t>
            </w:r>
          </w:p>
          <w:p w14:paraId="29D08222" w14:textId="2B3255BB" w:rsidR="00AC62D1" w:rsidRPr="00C613FF" w:rsidRDefault="00AC62D1"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1C022F42"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213A58" w:rsidRPr="00646E9C">
        <w:rPr>
          <w:rFonts w:hAnsi="ＭＳ 明朝" w:hint="eastAsia"/>
          <w:color w:val="000000" w:themeColor="text1"/>
          <w:szCs w:val="21"/>
        </w:rPr>
        <w:t>３</w:t>
      </w:r>
      <w:r w:rsidR="00536C88" w:rsidRPr="00646E9C">
        <w:rPr>
          <w:rFonts w:hAnsi="ＭＳ 明朝" w:hint="eastAsia"/>
          <w:color w:val="000000" w:themeColor="text1"/>
          <w:szCs w:val="21"/>
        </w:rPr>
        <w:t>１</w:t>
      </w:r>
      <w:r w:rsidRPr="00646E9C">
        <w:rPr>
          <w:rFonts w:hAnsi="ＭＳ 明朝" w:hint="eastAsia"/>
          <w:color w:val="000000" w:themeColor="text1"/>
          <w:szCs w:val="21"/>
        </w:rPr>
        <w:t>-枝</w:t>
      </w:r>
      <w:r w:rsidRPr="000C64F1">
        <w:rPr>
          <w:rFonts w:hAnsi="ＭＳ 明朝" w:hint="eastAsia"/>
          <w:color w:val="000000" w:themeColor="text1"/>
          <w:szCs w:val="21"/>
        </w:rPr>
        <w:t>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1E6D8289"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w:t>
      </w:r>
      <w:r w:rsidRPr="00646E9C">
        <w:rPr>
          <w:rFonts w:hAnsi="ＭＳ 明朝" w:hint="eastAsia"/>
          <w:color w:val="000000" w:themeColor="text1"/>
          <w:szCs w:val="21"/>
        </w:rPr>
        <w:t>式</w:t>
      </w:r>
      <w:r w:rsidR="001E27FF" w:rsidRPr="00646E9C">
        <w:rPr>
          <w:rFonts w:hAnsi="ＭＳ 明朝" w:hint="eastAsia"/>
          <w:color w:val="000000" w:themeColor="text1"/>
          <w:szCs w:val="21"/>
        </w:rPr>
        <w:t>３</w:t>
      </w:r>
      <w:r w:rsidR="00536C88" w:rsidRPr="00646E9C">
        <w:rPr>
          <w:rFonts w:hAnsi="ＭＳ 明朝" w:hint="eastAsia"/>
          <w:color w:val="000000" w:themeColor="text1"/>
          <w:szCs w:val="21"/>
        </w:rPr>
        <w:t>２</w:t>
      </w:r>
      <w:r w:rsidRPr="00646E9C">
        <w:rPr>
          <w:rFonts w:hAnsi="ＭＳ 明朝" w:hint="eastAsia"/>
          <w:color w:val="000000" w:themeColor="text1"/>
          <w:szCs w:val="21"/>
        </w:rPr>
        <w:t>-枝</w:t>
      </w:r>
      <w:r w:rsidRPr="000C64F1">
        <w:rPr>
          <w:rFonts w:hAnsi="ＭＳ 明朝" w:hint="eastAsia"/>
          <w:color w:val="000000" w:themeColor="text1"/>
          <w:szCs w:val="21"/>
        </w:rPr>
        <w:t>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165B4F62" w14:textId="6361050E" w:rsidR="00C5188C" w:rsidRPr="000C64F1" w:rsidRDefault="00C5188C" w:rsidP="00C5188C">
      <w:pPr>
        <w:rPr>
          <w:rFonts w:hAnsi="ＭＳ 明朝"/>
          <w:color w:val="000000" w:themeColor="text1"/>
          <w:szCs w:val="21"/>
        </w:rPr>
      </w:pPr>
      <w:r w:rsidRPr="000C64F1">
        <w:rPr>
          <w:rFonts w:hAnsi="ＭＳ 明朝" w:hint="eastAsia"/>
          <w:color w:val="000000" w:themeColor="text1"/>
          <w:szCs w:val="21"/>
        </w:rPr>
        <w:lastRenderedPageBreak/>
        <w:t>＜</w:t>
      </w:r>
      <w:r w:rsidRPr="00646E9C">
        <w:rPr>
          <w:rFonts w:hAnsi="ＭＳ 明朝" w:hint="eastAsia"/>
          <w:color w:val="000000" w:themeColor="text1"/>
          <w:szCs w:val="21"/>
        </w:rPr>
        <w:t>様式３</w:t>
      </w:r>
      <w:r w:rsidR="00536C88" w:rsidRPr="00646E9C">
        <w:rPr>
          <w:rFonts w:hAnsi="ＭＳ 明朝" w:hint="eastAsia"/>
          <w:color w:val="000000" w:themeColor="text1"/>
          <w:szCs w:val="21"/>
        </w:rPr>
        <w:t>３</w:t>
      </w:r>
      <w:r w:rsidRPr="00646E9C">
        <w:rPr>
          <w:rFonts w:hAnsi="ＭＳ 明朝" w:hint="eastAsia"/>
          <w:color w:val="000000" w:themeColor="text1"/>
          <w:szCs w:val="21"/>
        </w:rPr>
        <w:t>-枝番</w:t>
      </w:r>
      <w:r w:rsidRPr="000C64F1">
        <w:rPr>
          <w:rFonts w:hAnsi="ＭＳ 明朝" w:hint="eastAsia"/>
          <w:color w:val="000000" w:themeColor="text1"/>
          <w:szCs w:val="21"/>
        </w:rPr>
        <w:t>＞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F9D9E06" w:rsidR="00C5188C" w:rsidRPr="00B3068F" w:rsidRDefault="00C5188C" w:rsidP="00AE4DEA">
            <w:pPr>
              <w:ind w:firstLineChars="100" w:firstLine="240"/>
              <w:rPr>
                <w:rFonts w:ascii="ＭＳ ゴシック" w:eastAsia="ＭＳ ゴシック" w:hAnsi="ＭＳ ゴシック"/>
                <w:sz w:val="24"/>
              </w:rPr>
            </w:pPr>
            <w:r w:rsidRPr="00B3068F">
              <w:rPr>
                <w:rFonts w:ascii="ＭＳ ゴシック" w:eastAsia="ＭＳ ゴシック" w:hAnsi="ＭＳ ゴシック" w:hint="eastAsia"/>
                <w:sz w:val="24"/>
              </w:rPr>
              <w:t>活用用地の計画</w:t>
            </w:r>
          </w:p>
        </w:tc>
      </w:tr>
      <w:tr w:rsidR="00C5188C" w:rsidRPr="000C64F1" w14:paraId="29FBE754"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43ECBE0B"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（１）活用の方針</w:t>
            </w:r>
          </w:p>
          <w:p w14:paraId="6C43890E"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・地域ニーズを把握した計画</w:t>
            </w:r>
          </w:p>
          <w:p w14:paraId="1B1C5BD6" w14:textId="3F256945"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・相乗効果の発揮</w:t>
            </w:r>
          </w:p>
        </w:tc>
      </w:tr>
    </w:tbl>
    <w:p w14:paraId="3FE6390A"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7E26FEF5" w14:textId="43B5B646" w:rsidR="00C5188C" w:rsidRPr="00B3068F" w:rsidRDefault="00C5188C" w:rsidP="00C5188C">
      <w:pPr>
        <w:spacing w:line="240" w:lineRule="exact"/>
        <w:rPr>
          <w:rFonts w:hAnsi="ＭＳ 明朝"/>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sz w:val="18"/>
          <w:szCs w:val="18"/>
        </w:rPr>
        <w:t>版</w:t>
      </w:r>
      <w:r w:rsidR="000E0CB0" w:rsidRPr="00B3068F">
        <w:rPr>
          <w:rFonts w:asciiTheme="majorEastAsia" w:eastAsiaTheme="majorEastAsia" w:hAnsiTheme="majorEastAsia" w:hint="eastAsia"/>
          <w:b/>
          <w:sz w:val="18"/>
          <w:szCs w:val="18"/>
        </w:rPr>
        <w:t>２</w:t>
      </w:r>
      <w:r w:rsidRPr="00B3068F">
        <w:rPr>
          <w:rFonts w:asciiTheme="majorEastAsia" w:eastAsiaTheme="majorEastAsia" w:hAnsiTheme="majorEastAsia" w:hint="eastAsia"/>
          <w:b/>
          <w:sz w:val="18"/>
          <w:szCs w:val="18"/>
        </w:rPr>
        <w:t>枚以内</w:t>
      </w:r>
      <w:r w:rsidRPr="00B3068F">
        <w:rPr>
          <w:rFonts w:hAnsi="ＭＳ 明朝" w:hint="eastAsia"/>
          <w:sz w:val="18"/>
          <w:szCs w:val="18"/>
        </w:rPr>
        <w:t>に、具体的に記載してください。</w:t>
      </w:r>
    </w:p>
    <w:p w14:paraId="39100466" w14:textId="77777777" w:rsidR="00C5188C" w:rsidRPr="00B3068F" w:rsidRDefault="00C5188C" w:rsidP="00C5188C">
      <w:pPr>
        <w:spacing w:line="240" w:lineRule="exact"/>
        <w:ind w:leftChars="86" w:left="361" w:hangingChars="100" w:hanging="180"/>
        <w:rPr>
          <w:rFonts w:hAnsi="ＭＳ 明朝"/>
          <w:sz w:val="18"/>
          <w:szCs w:val="18"/>
        </w:rPr>
      </w:pPr>
      <w:r w:rsidRPr="00B3068F">
        <w:rPr>
          <w:rFonts w:hAnsi="ＭＳ 明朝" w:hint="eastAsia"/>
          <w:sz w:val="18"/>
          <w:szCs w:val="18"/>
        </w:rPr>
        <w:t>２　本様式の枚数が複数枚にわたる場合は、様式番号に枝番を付してください。</w:t>
      </w:r>
    </w:p>
    <w:p w14:paraId="36859F96" w14:textId="77777777" w:rsidR="00C5188C" w:rsidRPr="000C64F1" w:rsidRDefault="00C5188C" w:rsidP="00C5188C">
      <w:pPr>
        <w:spacing w:line="240" w:lineRule="exact"/>
        <w:ind w:leftChars="86" w:left="361" w:hangingChars="100" w:hanging="180"/>
        <w:rPr>
          <w:rFonts w:hAnsi="ＭＳ 明朝"/>
          <w:color w:val="000000" w:themeColor="text1"/>
          <w:szCs w:val="21"/>
        </w:rPr>
      </w:pPr>
      <w:r w:rsidRPr="00B3068F">
        <w:rPr>
          <w:rFonts w:hAnsi="ＭＳ 明朝" w:hint="eastAsia"/>
          <w:sz w:val="18"/>
          <w:szCs w:val="18"/>
        </w:rPr>
        <w:t>３　各項目に</w:t>
      </w:r>
      <w:r w:rsidRPr="000C64F1">
        <w:rPr>
          <w:rFonts w:hAnsi="ＭＳ 明朝" w:hint="eastAsia"/>
          <w:color w:val="000000" w:themeColor="text1"/>
          <w:sz w:val="18"/>
          <w:szCs w:val="18"/>
        </w:rPr>
        <w:t>記載された内容により、当該項目を評価します。（他項目に記載された内容は、当該項目として評価しません。）</w:t>
      </w:r>
      <w:r w:rsidRPr="000C64F1">
        <w:rPr>
          <w:rFonts w:hAnsi="ＭＳ 明朝"/>
          <w:color w:val="000000" w:themeColor="text1"/>
          <w:szCs w:val="21"/>
        </w:rPr>
        <w:br w:type="page"/>
      </w:r>
    </w:p>
    <w:p w14:paraId="3F4811DD" w14:textId="2BA3C8BF" w:rsidR="00C5188C" w:rsidRPr="00646E9C" w:rsidRDefault="00C5188C" w:rsidP="00C5188C">
      <w:pPr>
        <w:rPr>
          <w:rFonts w:hAnsi="ＭＳ 明朝"/>
          <w:color w:val="000000" w:themeColor="text1"/>
          <w:szCs w:val="21"/>
        </w:rPr>
      </w:pPr>
      <w:r w:rsidRPr="000C64F1">
        <w:rPr>
          <w:rFonts w:hAnsi="ＭＳ 明朝" w:hint="eastAsia"/>
          <w:color w:val="000000" w:themeColor="text1"/>
          <w:szCs w:val="21"/>
        </w:rPr>
        <w:lastRenderedPageBreak/>
        <w:t>＜様式</w:t>
      </w:r>
      <w:r w:rsidRPr="00646E9C">
        <w:rPr>
          <w:rFonts w:hAnsi="ＭＳ 明朝" w:hint="eastAsia"/>
          <w:color w:val="000000" w:themeColor="text1"/>
          <w:szCs w:val="21"/>
        </w:rPr>
        <w:t>３</w:t>
      </w:r>
      <w:r w:rsidR="00536C88" w:rsidRPr="00646E9C">
        <w:rPr>
          <w:rFonts w:hAnsi="ＭＳ 明朝" w:hint="eastAsia"/>
          <w:color w:val="000000" w:themeColor="text1"/>
          <w:szCs w:val="21"/>
        </w:rPr>
        <w:t>４</w:t>
      </w:r>
      <w:r w:rsidRPr="00646E9C">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66F0AFF6" w:rsidR="00C5188C" w:rsidRPr="000C64F1" w:rsidRDefault="00C5188C" w:rsidP="00AE4DEA">
            <w:pPr>
              <w:ind w:firstLineChars="100" w:firstLine="240"/>
              <w:rPr>
                <w:rFonts w:ascii="ＭＳ ゴシック" w:eastAsia="ＭＳ ゴシック" w:hAnsi="ＭＳ ゴシック"/>
                <w:color w:val="000000" w:themeColor="text1"/>
                <w:sz w:val="24"/>
              </w:rPr>
            </w:pPr>
            <w:r w:rsidRPr="00646E9C">
              <w:rPr>
                <w:rFonts w:ascii="ＭＳ ゴシック" w:eastAsia="ＭＳ ゴシック" w:hAnsi="ＭＳ ゴシック" w:hint="eastAsia"/>
                <w:color w:val="000000" w:themeColor="text1"/>
                <w:sz w:val="24"/>
              </w:rPr>
              <w:t>活用用地の計画</w:t>
            </w:r>
            <w:r w:rsidR="00536C88" w:rsidRPr="00646E9C">
              <w:rPr>
                <w:rFonts w:ascii="ＭＳ ゴシック" w:eastAsia="ＭＳ ゴシック" w:hAnsi="ＭＳ ゴシック" w:hint="eastAsia"/>
                <w:color w:val="000000" w:themeColor="text1"/>
                <w:sz w:val="24"/>
              </w:rPr>
              <w:t>（その１）</w:t>
            </w:r>
          </w:p>
        </w:tc>
      </w:tr>
      <w:tr w:rsidR="00C5188C" w:rsidRPr="000C64F1" w14:paraId="2A17E2DD"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2B1C3976" w14:textId="44D056B5" w:rsidR="00C5188C" w:rsidRPr="00B3068F" w:rsidRDefault="00C5188C" w:rsidP="00AE4DEA">
            <w:pPr>
              <w:autoSpaceDE w:val="0"/>
              <w:autoSpaceDN w:val="0"/>
              <w:adjustRightInd w:val="0"/>
              <w:ind w:leftChars="100" w:left="420" w:hangingChars="100" w:hanging="210"/>
              <w:jc w:val="left"/>
              <w:rPr>
                <w:szCs w:val="21"/>
              </w:rPr>
            </w:pPr>
            <w:r w:rsidRPr="000C64F1">
              <w:rPr>
                <w:rFonts w:hint="eastAsia"/>
                <w:color w:val="000000" w:themeColor="text1"/>
                <w:szCs w:val="21"/>
              </w:rPr>
              <w:t>（</w:t>
            </w:r>
            <w:r>
              <w:rPr>
                <w:rFonts w:hint="eastAsia"/>
                <w:color w:val="000000" w:themeColor="text1"/>
                <w:szCs w:val="21"/>
              </w:rPr>
              <w:t>２</w:t>
            </w:r>
            <w:r w:rsidRPr="000C64F1">
              <w:rPr>
                <w:rFonts w:hint="eastAsia"/>
                <w:color w:val="000000" w:themeColor="text1"/>
                <w:szCs w:val="21"/>
              </w:rPr>
              <w:t>）</w:t>
            </w:r>
            <w:r w:rsidRPr="00B3068F">
              <w:rPr>
                <w:rFonts w:hint="eastAsia"/>
                <w:szCs w:val="21"/>
              </w:rPr>
              <w:t>活用計画</w:t>
            </w:r>
          </w:p>
          <w:p w14:paraId="1A19DD41" w14:textId="723733E8" w:rsidR="00C5188C" w:rsidRPr="00B7034E" w:rsidRDefault="00C5188C" w:rsidP="00AE4DEA">
            <w:pPr>
              <w:autoSpaceDE w:val="0"/>
              <w:autoSpaceDN w:val="0"/>
              <w:adjustRightInd w:val="0"/>
              <w:ind w:leftChars="100" w:left="420" w:hangingChars="100" w:hanging="210"/>
              <w:jc w:val="left"/>
            </w:pPr>
            <w:r w:rsidRPr="00B3068F">
              <w:rPr>
                <w:rFonts w:hint="eastAsia"/>
                <w:szCs w:val="21"/>
              </w:rPr>
              <w:t>・事業実施</w:t>
            </w:r>
            <w:r w:rsidRPr="00B3068F">
              <w:rPr>
                <w:rFonts w:hint="eastAsia"/>
              </w:rPr>
              <w:t>の</w:t>
            </w:r>
            <w:r w:rsidRPr="00B7034E">
              <w:rPr>
                <w:rFonts w:hint="eastAsia"/>
              </w:rPr>
              <w:t>確実性</w:t>
            </w:r>
            <w:r w:rsidR="001431E5">
              <w:rPr>
                <w:rFonts w:hint="eastAsia"/>
              </w:rPr>
              <w:t>、開発許可等の見込み</w:t>
            </w:r>
          </w:p>
          <w:p w14:paraId="5D62C11D" w14:textId="583FD6A3" w:rsidR="00C5188C" w:rsidRPr="00B7034E" w:rsidRDefault="000E0CB0" w:rsidP="00C5188C">
            <w:pPr>
              <w:autoSpaceDE w:val="0"/>
              <w:autoSpaceDN w:val="0"/>
              <w:adjustRightInd w:val="0"/>
              <w:ind w:leftChars="100" w:left="420" w:hangingChars="100" w:hanging="210"/>
              <w:jc w:val="left"/>
              <w:rPr>
                <w:szCs w:val="21"/>
              </w:rPr>
            </w:pPr>
            <w:r w:rsidRPr="00B7034E">
              <w:rPr>
                <w:rFonts w:hint="eastAsia"/>
                <w:szCs w:val="21"/>
              </w:rPr>
              <w:t>・地域のまちづくりへの配慮</w:t>
            </w:r>
          </w:p>
          <w:p w14:paraId="7752EC38" w14:textId="2DE03BAE" w:rsidR="000E0CB0" w:rsidRPr="00B7034E" w:rsidRDefault="008F13CC" w:rsidP="00C5188C">
            <w:pPr>
              <w:autoSpaceDE w:val="0"/>
              <w:autoSpaceDN w:val="0"/>
              <w:adjustRightInd w:val="0"/>
              <w:ind w:leftChars="100" w:left="420" w:hangingChars="100" w:hanging="210"/>
              <w:jc w:val="left"/>
              <w:rPr>
                <w:szCs w:val="21"/>
              </w:rPr>
            </w:pPr>
            <w:r w:rsidRPr="00B7034E">
              <w:rPr>
                <w:rFonts w:hint="eastAsia"/>
                <w:szCs w:val="21"/>
              </w:rPr>
              <w:t>・</w:t>
            </w:r>
            <w:r w:rsidR="00C613FF" w:rsidRPr="00B7034E">
              <w:rPr>
                <w:rFonts w:hint="eastAsia"/>
                <w:szCs w:val="21"/>
              </w:rPr>
              <w:t>土地の有効な活用</w:t>
            </w:r>
          </w:p>
          <w:p w14:paraId="73E8FD81" w14:textId="766522D4" w:rsidR="000E0CB0" w:rsidRPr="00B3068F" w:rsidRDefault="00594826" w:rsidP="00C5188C">
            <w:pPr>
              <w:autoSpaceDE w:val="0"/>
              <w:autoSpaceDN w:val="0"/>
              <w:adjustRightInd w:val="0"/>
              <w:ind w:leftChars="100" w:left="420" w:hangingChars="100" w:hanging="210"/>
              <w:jc w:val="left"/>
              <w:rPr>
                <w:szCs w:val="21"/>
              </w:rPr>
            </w:pPr>
            <w:r w:rsidRPr="00B3068F">
              <w:rPr>
                <w:rFonts w:hint="eastAsia"/>
                <w:szCs w:val="21"/>
              </w:rPr>
              <w:t>・</w:t>
            </w:r>
            <w:r w:rsidR="000E0CB0" w:rsidRPr="00B3068F">
              <w:rPr>
                <w:rFonts w:hint="eastAsia"/>
                <w:szCs w:val="21"/>
              </w:rPr>
              <w:t>用地周辺の環境への配慮</w:t>
            </w:r>
          </w:p>
          <w:p w14:paraId="2F109459" w14:textId="4958EF81" w:rsidR="00C5188C" w:rsidRPr="000C64F1" w:rsidRDefault="00C5188C" w:rsidP="000E0CB0">
            <w:pPr>
              <w:autoSpaceDE w:val="0"/>
              <w:autoSpaceDN w:val="0"/>
              <w:adjustRightInd w:val="0"/>
              <w:jc w:val="left"/>
              <w:rPr>
                <w:color w:val="000000" w:themeColor="text1"/>
                <w:szCs w:val="21"/>
              </w:rPr>
            </w:pPr>
          </w:p>
        </w:tc>
      </w:tr>
    </w:tbl>
    <w:p w14:paraId="71670B87"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193232AE" w14:textId="66DAC792" w:rsidR="00C5188C" w:rsidRPr="00B3068F" w:rsidRDefault="00C5188C" w:rsidP="00C5188C">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color w:val="000000" w:themeColor="text1"/>
          <w:sz w:val="18"/>
          <w:szCs w:val="18"/>
        </w:rPr>
        <w:t>版</w:t>
      </w:r>
      <w:r w:rsidR="008F13CC" w:rsidRPr="00B3068F">
        <w:rPr>
          <w:rFonts w:asciiTheme="majorEastAsia" w:eastAsiaTheme="majorEastAsia" w:hAnsiTheme="majorEastAsia" w:hint="eastAsia"/>
          <w:b/>
          <w:color w:val="000000" w:themeColor="text1"/>
          <w:sz w:val="18"/>
          <w:szCs w:val="18"/>
        </w:rPr>
        <w:t>４</w:t>
      </w:r>
      <w:r w:rsidRPr="00B3068F">
        <w:rPr>
          <w:rFonts w:asciiTheme="majorEastAsia" w:eastAsiaTheme="majorEastAsia" w:hAnsiTheme="majorEastAsia" w:hint="eastAsia"/>
          <w:b/>
          <w:color w:val="000000" w:themeColor="text1"/>
          <w:sz w:val="18"/>
          <w:szCs w:val="18"/>
        </w:rPr>
        <w:t>枚以内</w:t>
      </w:r>
      <w:r w:rsidRPr="00B3068F">
        <w:rPr>
          <w:rFonts w:hAnsi="ＭＳ 明朝" w:hint="eastAsia"/>
          <w:color w:val="000000" w:themeColor="text1"/>
          <w:sz w:val="18"/>
          <w:szCs w:val="18"/>
        </w:rPr>
        <w:t>に、具体的に記載してください。</w:t>
      </w:r>
    </w:p>
    <w:p w14:paraId="35CF019F" w14:textId="77777777" w:rsidR="00C5188C" w:rsidRPr="000C64F1" w:rsidRDefault="00C5188C" w:rsidP="00C5188C">
      <w:pPr>
        <w:spacing w:line="240" w:lineRule="exact"/>
        <w:ind w:leftChars="86" w:left="361" w:hangingChars="100" w:hanging="180"/>
        <w:rPr>
          <w:rFonts w:hAnsi="ＭＳ 明朝"/>
          <w:color w:val="000000" w:themeColor="text1"/>
          <w:sz w:val="18"/>
          <w:szCs w:val="18"/>
        </w:rPr>
      </w:pPr>
      <w:r w:rsidRPr="00B3068F">
        <w:rPr>
          <w:rFonts w:hAnsi="ＭＳ 明朝" w:hint="eastAsia"/>
          <w:color w:val="000000" w:themeColor="text1"/>
          <w:sz w:val="18"/>
          <w:szCs w:val="18"/>
        </w:rPr>
        <w:t>２　本様式の枚</w:t>
      </w:r>
      <w:r w:rsidRPr="000C64F1">
        <w:rPr>
          <w:rFonts w:hAnsi="ＭＳ 明朝" w:hint="eastAsia"/>
          <w:color w:val="000000" w:themeColor="text1"/>
          <w:sz w:val="18"/>
          <w:szCs w:val="18"/>
        </w:rPr>
        <w:t>数が複数枚にわたる場合は、様式番号に枝番を付してください。</w:t>
      </w:r>
    </w:p>
    <w:p w14:paraId="5F96E7E0" w14:textId="77777777" w:rsidR="00536C88" w:rsidRDefault="00C5188C" w:rsidP="00C5188C">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81094FA" w14:textId="77777777" w:rsidR="00536C88" w:rsidRDefault="00536C88" w:rsidP="00C5188C">
      <w:pPr>
        <w:spacing w:line="240" w:lineRule="exact"/>
        <w:ind w:leftChars="86" w:left="361" w:hangingChars="100" w:hanging="180"/>
        <w:rPr>
          <w:rFonts w:hAnsi="ＭＳ 明朝"/>
          <w:color w:val="000000" w:themeColor="text1"/>
          <w:sz w:val="18"/>
          <w:szCs w:val="18"/>
        </w:rPr>
      </w:pPr>
    </w:p>
    <w:p w14:paraId="4E60EFBF" w14:textId="38C18679" w:rsidR="00536C88" w:rsidRPr="00646E9C" w:rsidRDefault="00536C88" w:rsidP="00536C88">
      <w:pPr>
        <w:rPr>
          <w:rFonts w:hAnsi="ＭＳ 明朝"/>
          <w:color w:val="000000" w:themeColor="text1"/>
          <w:szCs w:val="21"/>
        </w:rPr>
      </w:pPr>
      <w:r w:rsidRPr="00646E9C">
        <w:rPr>
          <w:rFonts w:hAnsi="ＭＳ 明朝" w:hint="eastAsia"/>
          <w:color w:val="000000" w:themeColor="text1"/>
          <w:szCs w:val="21"/>
        </w:rPr>
        <w:lastRenderedPageBreak/>
        <w:t>＜様式３５-枝番＞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536C88" w:rsidRPr="00646E9C" w14:paraId="0EF8643C"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7DA5B95" w14:textId="74B72CD4" w:rsidR="00536C88" w:rsidRPr="00646E9C" w:rsidRDefault="00536C88" w:rsidP="00B6714E">
            <w:pPr>
              <w:ind w:firstLineChars="100" w:firstLine="240"/>
              <w:rPr>
                <w:rFonts w:ascii="ＭＳ ゴシック" w:eastAsia="ＭＳ ゴシック" w:hAnsi="ＭＳ ゴシック"/>
                <w:color w:val="000000" w:themeColor="text1"/>
                <w:sz w:val="24"/>
              </w:rPr>
            </w:pPr>
            <w:r w:rsidRPr="00646E9C">
              <w:rPr>
                <w:rFonts w:ascii="ＭＳ ゴシック" w:eastAsia="ＭＳ ゴシック" w:hAnsi="ＭＳ ゴシック" w:hint="eastAsia"/>
                <w:color w:val="000000" w:themeColor="text1"/>
                <w:sz w:val="24"/>
              </w:rPr>
              <w:t>活用用地の計画（その２）</w:t>
            </w:r>
          </w:p>
        </w:tc>
      </w:tr>
      <w:tr w:rsidR="00536C88" w:rsidRPr="00307A10" w14:paraId="0248699D"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6A2A0412" w14:textId="77777777" w:rsidR="00536C88" w:rsidRPr="00646E9C" w:rsidRDefault="00536C88" w:rsidP="00B6714E">
            <w:pPr>
              <w:autoSpaceDE w:val="0"/>
              <w:autoSpaceDN w:val="0"/>
              <w:adjustRightInd w:val="0"/>
              <w:ind w:leftChars="100" w:left="420" w:hangingChars="100" w:hanging="210"/>
              <w:jc w:val="left"/>
              <w:rPr>
                <w:szCs w:val="21"/>
              </w:rPr>
            </w:pPr>
            <w:r w:rsidRPr="00646E9C">
              <w:rPr>
                <w:rFonts w:hint="eastAsia"/>
                <w:color w:val="000000" w:themeColor="text1"/>
                <w:szCs w:val="21"/>
              </w:rPr>
              <w:t>（２）</w:t>
            </w:r>
            <w:r w:rsidRPr="00646E9C">
              <w:rPr>
                <w:rFonts w:hint="eastAsia"/>
                <w:szCs w:val="21"/>
              </w:rPr>
              <w:t>活用計画</w:t>
            </w:r>
          </w:p>
          <w:p w14:paraId="267450F2" w14:textId="7EA6C374" w:rsidR="00536C88" w:rsidRPr="00646E9C" w:rsidRDefault="00536C88" w:rsidP="00B6714E">
            <w:pPr>
              <w:autoSpaceDE w:val="0"/>
              <w:autoSpaceDN w:val="0"/>
              <w:adjustRightInd w:val="0"/>
              <w:ind w:leftChars="100" w:left="420" w:hangingChars="100" w:hanging="210"/>
              <w:jc w:val="left"/>
              <w:rPr>
                <w:szCs w:val="21"/>
              </w:rPr>
            </w:pPr>
            <w:r w:rsidRPr="00646E9C">
              <w:rPr>
                <w:rFonts w:hint="eastAsia"/>
                <w:szCs w:val="21"/>
              </w:rPr>
              <w:t>・</w:t>
            </w:r>
            <w:r w:rsidR="00307A10" w:rsidRPr="00646E9C">
              <w:rPr>
                <w:rFonts w:hint="eastAsia"/>
                <w:szCs w:val="21"/>
              </w:rPr>
              <w:t>土地売買契約の確実性</w:t>
            </w:r>
          </w:p>
          <w:p w14:paraId="04BE9450" w14:textId="77777777" w:rsidR="00536C88" w:rsidRPr="00646E9C" w:rsidRDefault="00536C88" w:rsidP="00B6714E">
            <w:pPr>
              <w:autoSpaceDE w:val="0"/>
              <w:autoSpaceDN w:val="0"/>
              <w:adjustRightInd w:val="0"/>
              <w:jc w:val="left"/>
              <w:rPr>
                <w:color w:val="000000" w:themeColor="text1"/>
                <w:szCs w:val="21"/>
              </w:rPr>
            </w:pPr>
          </w:p>
          <w:p w14:paraId="37D38FA7" w14:textId="5D1F2674" w:rsidR="00206A05" w:rsidRPr="00646E9C" w:rsidRDefault="00206A05" w:rsidP="00B6714E">
            <w:pPr>
              <w:autoSpaceDE w:val="0"/>
              <w:autoSpaceDN w:val="0"/>
              <w:adjustRightInd w:val="0"/>
              <w:jc w:val="left"/>
              <w:rPr>
                <w:color w:val="000000" w:themeColor="text1"/>
                <w:szCs w:val="21"/>
              </w:rPr>
            </w:pPr>
          </w:p>
          <w:p w14:paraId="0F1314EC" w14:textId="33A57DA1" w:rsidR="00881E95" w:rsidRPr="00646E9C" w:rsidRDefault="00881E95" w:rsidP="00881E95">
            <w:pPr>
              <w:autoSpaceDE w:val="0"/>
              <w:autoSpaceDN w:val="0"/>
              <w:adjustRightInd w:val="0"/>
              <w:spacing w:afterLines="50" w:after="154"/>
              <w:jc w:val="left"/>
              <w:rPr>
                <w:rFonts w:asciiTheme="majorEastAsia" w:eastAsiaTheme="majorEastAsia" w:hAnsiTheme="majorEastAsia"/>
                <w:color w:val="000000" w:themeColor="text1"/>
                <w:szCs w:val="21"/>
              </w:rPr>
            </w:pPr>
            <w:r w:rsidRPr="00646E9C">
              <w:rPr>
                <w:rFonts w:hint="eastAsia"/>
                <w:color w:val="000000" w:themeColor="text1"/>
                <w:szCs w:val="21"/>
              </w:rPr>
              <w:t xml:space="preserve">　　　</w:t>
            </w:r>
            <w:r w:rsidRPr="00646E9C">
              <w:rPr>
                <w:rFonts w:asciiTheme="majorEastAsia" w:eastAsiaTheme="majorEastAsia" w:hAnsiTheme="majorEastAsia" w:hint="eastAsia"/>
                <w:color w:val="000000" w:themeColor="text1"/>
                <w:szCs w:val="21"/>
              </w:rPr>
              <w:t>＜提案者の購入提案価格＞</w:t>
            </w:r>
          </w:p>
          <w:p w14:paraId="113D489B" w14:textId="494E28F8" w:rsidR="00206A05"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646E9C">
              <w:rPr>
                <w:rFonts w:hint="eastAsia"/>
                <w:color w:val="000000" w:themeColor="text1"/>
                <w:kern w:val="0"/>
                <w:szCs w:val="21"/>
                <w:fitText w:val="2310" w:id="1967960320"/>
              </w:rPr>
              <w:t>活用用地の購入提案価格</w:t>
            </w:r>
            <w:r w:rsidR="00284710" w:rsidRPr="00646E9C">
              <w:rPr>
                <w:rFonts w:hint="eastAsia"/>
                <w:color w:val="000000" w:themeColor="text1"/>
                <w:kern w:val="0"/>
                <w:szCs w:val="21"/>
              </w:rPr>
              <w:t>（※１）</w:t>
            </w:r>
            <w:r w:rsidRPr="00646E9C">
              <w:rPr>
                <w:rFonts w:hint="eastAsia"/>
                <w:color w:val="000000" w:themeColor="text1"/>
                <w:szCs w:val="21"/>
              </w:rPr>
              <w:t xml:space="preserve">　　金</w:t>
            </w:r>
            <w:r w:rsidRPr="00646E9C">
              <w:rPr>
                <w:rFonts w:hint="eastAsia"/>
                <w:color w:val="000000" w:themeColor="text1"/>
                <w:szCs w:val="21"/>
                <w:u w:val="single"/>
              </w:rPr>
              <w:t xml:space="preserve">　　　　　　　　　　</w:t>
            </w:r>
            <w:r w:rsidRPr="00646E9C">
              <w:rPr>
                <w:rFonts w:hint="eastAsia"/>
                <w:color w:val="000000" w:themeColor="text1"/>
                <w:szCs w:val="21"/>
              </w:rPr>
              <w:t xml:space="preserve">円　</w:t>
            </w:r>
            <w:r w:rsidR="00284710" w:rsidRPr="00646E9C">
              <w:rPr>
                <w:rFonts w:hint="eastAsia"/>
                <w:color w:val="000000" w:themeColor="text1"/>
                <w:szCs w:val="21"/>
              </w:rPr>
              <w:t xml:space="preserve">　　</w:t>
            </w:r>
            <w:r w:rsidRPr="00646E9C">
              <w:rPr>
                <w:rFonts w:hint="eastAsia"/>
                <w:color w:val="000000" w:themeColor="text1"/>
                <w:szCs w:val="21"/>
              </w:rPr>
              <w:t>・・・（Ａ）</w:t>
            </w:r>
          </w:p>
          <w:p w14:paraId="4D2DFC65" w14:textId="687D6876" w:rsidR="00206A05"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235677">
              <w:rPr>
                <w:rFonts w:hint="eastAsia"/>
                <w:color w:val="000000" w:themeColor="text1"/>
                <w:spacing w:val="105"/>
                <w:kern w:val="0"/>
                <w:szCs w:val="21"/>
                <w:fitText w:val="2310" w:id="1967960576"/>
              </w:rPr>
              <w:t>活用用地面</w:t>
            </w:r>
            <w:r w:rsidRPr="00235677">
              <w:rPr>
                <w:rFonts w:hint="eastAsia"/>
                <w:color w:val="000000" w:themeColor="text1"/>
                <w:kern w:val="0"/>
                <w:szCs w:val="21"/>
                <w:fitText w:val="2310" w:id="1967960576"/>
              </w:rPr>
              <w:t>積</w:t>
            </w:r>
            <w:r w:rsidR="00284710" w:rsidRPr="00646E9C">
              <w:rPr>
                <w:rFonts w:hint="eastAsia"/>
                <w:color w:val="000000" w:themeColor="text1"/>
                <w:kern w:val="0"/>
                <w:szCs w:val="21"/>
              </w:rPr>
              <w:t>（※</w:t>
            </w:r>
            <w:r w:rsidR="00235677">
              <w:rPr>
                <w:rFonts w:hint="eastAsia"/>
                <w:color w:val="000000" w:themeColor="text1"/>
                <w:kern w:val="0"/>
                <w:szCs w:val="21"/>
              </w:rPr>
              <w:t>１</w:t>
            </w:r>
            <w:r w:rsidR="00284710" w:rsidRPr="00646E9C">
              <w:rPr>
                <w:rFonts w:hint="eastAsia"/>
                <w:color w:val="000000" w:themeColor="text1"/>
                <w:kern w:val="0"/>
                <w:szCs w:val="21"/>
              </w:rPr>
              <w:t>）</w:t>
            </w:r>
            <w:r w:rsidRPr="00646E9C">
              <w:rPr>
                <w:rFonts w:hint="eastAsia"/>
                <w:color w:val="000000" w:themeColor="text1"/>
                <w:szCs w:val="21"/>
              </w:rPr>
              <w:t xml:space="preserve">　　</w:t>
            </w:r>
            <w:r w:rsidR="00284710" w:rsidRPr="00646E9C">
              <w:rPr>
                <w:rFonts w:hint="eastAsia"/>
                <w:color w:val="000000" w:themeColor="text1"/>
                <w:szCs w:val="21"/>
              </w:rPr>
              <w:t xml:space="preserve">　</w:t>
            </w:r>
            <w:r w:rsidRPr="00646E9C">
              <w:rPr>
                <w:rFonts w:hint="eastAsia"/>
                <w:color w:val="000000" w:themeColor="text1"/>
                <w:szCs w:val="21"/>
                <w:u w:val="single"/>
              </w:rPr>
              <w:t xml:space="preserve">　　　　　　　　　　</w:t>
            </w:r>
            <w:r w:rsidRPr="00646E9C">
              <w:rPr>
                <w:rFonts w:hint="eastAsia"/>
                <w:color w:val="000000" w:themeColor="text1"/>
                <w:szCs w:val="21"/>
              </w:rPr>
              <w:t xml:space="preserve">㎡　</w:t>
            </w:r>
            <w:r w:rsidR="00284710" w:rsidRPr="00646E9C">
              <w:rPr>
                <w:rFonts w:hint="eastAsia"/>
                <w:color w:val="000000" w:themeColor="text1"/>
                <w:szCs w:val="21"/>
              </w:rPr>
              <w:t xml:space="preserve">　　</w:t>
            </w:r>
            <w:r w:rsidRPr="00646E9C">
              <w:rPr>
                <w:rFonts w:hint="eastAsia"/>
                <w:color w:val="000000" w:themeColor="text1"/>
                <w:szCs w:val="21"/>
              </w:rPr>
              <w:t>・・・（</w:t>
            </w:r>
            <w:r w:rsidR="00284710" w:rsidRPr="00646E9C">
              <w:rPr>
                <w:rFonts w:hint="eastAsia"/>
                <w:color w:val="000000" w:themeColor="text1"/>
                <w:szCs w:val="21"/>
              </w:rPr>
              <w:t>Ｂ</w:t>
            </w:r>
            <w:r w:rsidRPr="00646E9C">
              <w:rPr>
                <w:rFonts w:hint="eastAsia"/>
                <w:color w:val="000000" w:themeColor="text1"/>
                <w:szCs w:val="21"/>
              </w:rPr>
              <w:t>）</w:t>
            </w:r>
          </w:p>
          <w:p w14:paraId="25B3D975" w14:textId="3C366BE5" w:rsidR="00676537"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284710" w:rsidRPr="000F0530">
              <w:rPr>
                <w:rFonts w:hint="eastAsia"/>
                <w:b/>
                <w:color w:val="000000" w:themeColor="text1"/>
                <w:spacing w:val="11"/>
                <w:kern w:val="0"/>
                <w:szCs w:val="21"/>
                <w:fitText w:val="2310" w:id="1967960577"/>
              </w:rPr>
              <w:t>購入提案価格の㎡単</w:t>
            </w:r>
            <w:r w:rsidR="00284710" w:rsidRPr="000F0530">
              <w:rPr>
                <w:rFonts w:hint="eastAsia"/>
                <w:b/>
                <w:color w:val="000000" w:themeColor="text1"/>
                <w:spacing w:val="2"/>
                <w:kern w:val="0"/>
                <w:szCs w:val="21"/>
                <w:fitText w:val="2310" w:id="1967960577"/>
              </w:rPr>
              <w:t>価</w:t>
            </w:r>
            <w:r w:rsidR="00235677" w:rsidRPr="00646E9C">
              <w:rPr>
                <w:rFonts w:hint="eastAsia"/>
                <w:color w:val="000000" w:themeColor="text1"/>
                <w:kern w:val="0"/>
                <w:szCs w:val="21"/>
              </w:rPr>
              <w:t>（※</w:t>
            </w:r>
            <w:r w:rsidR="00235677">
              <w:rPr>
                <w:rFonts w:hint="eastAsia"/>
                <w:color w:val="000000" w:themeColor="text1"/>
                <w:kern w:val="0"/>
                <w:szCs w:val="21"/>
              </w:rPr>
              <w:t>１</w:t>
            </w:r>
            <w:r w:rsidR="00235677" w:rsidRPr="00646E9C">
              <w:rPr>
                <w:rFonts w:hint="eastAsia"/>
                <w:color w:val="000000" w:themeColor="text1"/>
                <w:kern w:val="0"/>
                <w:szCs w:val="21"/>
              </w:rPr>
              <w:t>）</w:t>
            </w:r>
            <w:r w:rsidR="00284710" w:rsidRPr="00646E9C">
              <w:rPr>
                <w:rFonts w:hint="eastAsia"/>
                <w:b/>
                <w:color w:val="000000" w:themeColor="text1"/>
                <w:kern w:val="0"/>
                <w:szCs w:val="21"/>
              </w:rPr>
              <w:t xml:space="preserve">　　　</w:t>
            </w:r>
            <w:r w:rsidR="00284710" w:rsidRPr="00646E9C">
              <w:rPr>
                <w:rFonts w:hint="eastAsia"/>
                <w:b/>
                <w:color w:val="000000" w:themeColor="text1"/>
                <w:kern w:val="0"/>
                <w:szCs w:val="21"/>
                <w:u w:val="single"/>
              </w:rPr>
              <w:t xml:space="preserve">　　　　　　</w:t>
            </w:r>
            <w:r w:rsidR="00284710" w:rsidRPr="00646E9C">
              <w:rPr>
                <w:rFonts w:hint="eastAsia"/>
                <w:b/>
                <w:color w:val="000000" w:themeColor="text1"/>
                <w:kern w:val="0"/>
                <w:szCs w:val="21"/>
              </w:rPr>
              <w:t>円／㎡</w:t>
            </w:r>
            <w:r w:rsidR="00284710" w:rsidRPr="00646E9C">
              <w:rPr>
                <w:rFonts w:hint="eastAsia"/>
                <w:color w:val="000000" w:themeColor="text1"/>
                <w:kern w:val="0"/>
                <w:szCs w:val="21"/>
              </w:rPr>
              <w:t xml:space="preserve">　・・・（Ｃ）＝</w:t>
            </w:r>
            <w:r w:rsidR="00284710" w:rsidRPr="00646E9C">
              <w:rPr>
                <w:rFonts w:hint="eastAsia"/>
                <w:color w:val="000000" w:themeColor="text1"/>
                <w:szCs w:val="21"/>
              </w:rPr>
              <w:t>（Ａ）／（Ｂ）</w:t>
            </w:r>
          </w:p>
          <w:p w14:paraId="71F1563A" w14:textId="111D072A" w:rsidR="00284710" w:rsidRPr="00235677" w:rsidRDefault="00284710" w:rsidP="00B6714E">
            <w:pPr>
              <w:autoSpaceDE w:val="0"/>
              <w:autoSpaceDN w:val="0"/>
              <w:adjustRightInd w:val="0"/>
              <w:jc w:val="left"/>
              <w:rPr>
                <w:color w:val="000000" w:themeColor="text1"/>
                <w:szCs w:val="21"/>
              </w:rPr>
            </w:pPr>
          </w:p>
          <w:p w14:paraId="21A881F1" w14:textId="159B9D88" w:rsidR="00284710"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881E95" w:rsidRPr="00646E9C">
              <w:rPr>
                <w:rFonts w:hint="eastAsia"/>
                <w:color w:val="000000" w:themeColor="text1"/>
                <w:szCs w:val="21"/>
              </w:rPr>
              <w:t xml:space="preserve">　</w:t>
            </w:r>
            <w:r w:rsidRPr="00646E9C">
              <w:rPr>
                <w:rFonts w:hint="eastAsia"/>
                <w:color w:val="000000" w:themeColor="text1"/>
                <w:szCs w:val="21"/>
              </w:rPr>
              <w:t>※１：様式１８の</w:t>
            </w:r>
            <w:r w:rsidR="00235677">
              <w:rPr>
                <w:rFonts w:hint="eastAsia"/>
                <w:color w:val="000000" w:themeColor="text1"/>
                <w:szCs w:val="21"/>
              </w:rPr>
              <w:t>単価、面積及び</w:t>
            </w:r>
            <w:r w:rsidRPr="00646E9C">
              <w:rPr>
                <w:rFonts w:hint="eastAsia"/>
                <w:color w:val="000000" w:themeColor="text1"/>
                <w:szCs w:val="21"/>
              </w:rPr>
              <w:t>提案価格と同一とすること。</w:t>
            </w:r>
          </w:p>
          <w:p w14:paraId="334C2551" w14:textId="77777777" w:rsidR="00206A05" w:rsidRPr="00646E9C" w:rsidRDefault="00206A05" w:rsidP="00B6714E">
            <w:pPr>
              <w:autoSpaceDE w:val="0"/>
              <w:autoSpaceDN w:val="0"/>
              <w:adjustRightInd w:val="0"/>
              <w:jc w:val="left"/>
              <w:rPr>
                <w:color w:val="000000" w:themeColor="text1"/>
                <w:szCs w:val="21"/>
              </w:rPr>
            </w:pPr>
          </w:p>
          <w:p w14:paraId="3310E285" w14:textId="77777777" w:rsidR="00206A05" w:rsidRPr="00646E9C" w:rsidRDefault="00206A05" w:rsidP="00B6714E">
            <w:pPr>
              <w:autoSpaceDE w:val="0"/>
              <w:autoSpaceDN w:val="0"/>
              <w:adjustRightInd w:val="0"/>
              <w:jc w:val="left"/>
              <w:rPr>
                <w:color w:val="000000" w:themeColor="text1"/>
                <w:szCs w:val="21"/>
              </w:rPr>
            </w:pPr>
          </w:p>
          <w:p w14:paraId="15C438B2" w14:textId="7B4E0CB6" w:rsidR="00206A05" w:rsidRPr="00646E9C" w:rsidRDefault="00284710" w:rsidP="00881E95">
            <w:pPr>
              <w:autoSpaceDE w:val="0"/>
              <w:autoSpaceDN w:val="0"/>
              <w:adjustRightInd w:val="0"/>
              <w:spacing w:afterLines="50" w:after="154"/>
              <w:jc w:val="left"/>
              <w:rPr>
                <w:rFonts w:asciiTheme="majorEastAsia" w:eastAsiaTheme="majorEastAsia" w:hAnsiTheme="majorEastAsia"/>
                <w:color w:val="000000" w:themeColor="text1"/>
                <w:szCs w:val="21"/>
              </w:rPr>
            </w:pPr>
            <w:r w:rsidRPr="00646E9C">
              <w:rPr>
                <w:rFonts w:hint="eastAsia"/>
                <w:color w:val="000000" w:themeColor="text1"/>
                <w:szCs w:val="21"/>
              </w:rPr>
              <w:t xml:space="preserve">　　　</w:t>
            </w:r>
            <w:r w:rsidRPr="00646E9C">
              <w:rPr>
                <w:rFonts w:asciiTheme="majorEastAsia" w:eastAsiaTheme="majorEastAsia" w:hAnsiTheme="majorEastAsia" w:hint="eastAsia"/>
                <w:color w:val="000000" w:themeColor="text1"/>
                <w:szCs w:val="21"/>
              </w:rPr>
              <w:t>＜県の参考価格＞</w:t>
            </w:r>
          </w:p>
          <w:p w14:paraId="6D838DFF" w14:textId="6A479677" w:rsidR="00284710"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646E9C">
              <w:rPr>
                <w:rFonts w:hint="eastAsia"/>
                <w:color w:val="000000" w:themeColor="text1"/>
                <w:spacing w:val="105"/>
                <w:kern w:val="0"/>
                <w:szCs w:val="21"/>
                <w:fitText w:val="2310" w:id="1967962369"/>
              </w:rPr>
              <w:t>県の参考価</w:t>
            </w:r>
            <w:r w:rsidRPr="00646E9C">
              <w:rPr>
                <w:rFonts w:hint="eastAsia"/>
                <w:color w:val="000000" w:themeColor="text1"/>
                <w:kern w:val="0"/>
                <w:szCs w:val="21"/>
                <w:fitText w:val="2310" w:id="1967962369"/>
              </w:rPr>
              <w:t>格</w:t>
            </w:r>
            <w:r w:rsidRPr="00646E9C">
              <w:rPr>
                <w:rFonts w:hint="eastAsia"/>
                <w:color w:val="000000" w:themeColor="text1"/>
                <w:kern w:val="0"/>
                <w:szCs w:val="21"/>
              </w:rPr>
              <w:t>（※</w:t>
            </w:r>
            <w:r w:rsidR="005E54B8">
              <w:rPr>
                <w:rFonts w:hint="eastAsia"/>
                <w:color w:val="000000" w:themeColor="text1"/>
                <w:kern w:val="0"/>
                <w:szCs w:val="21"/>
              </w:rPr>
              <w:t>２</w:t>
            </w:r>
            <w:r w:rsidRPr="00646E9C">
              <w:rPr>
                <w:rFonts w:hint="eastAsia"/>
                <w:color w:val="000000" w:themeColor="text1"/>
                <w:kern w:val="0"/>
                <w:szCs w:val="21"/>
              </w:rPr>
              <w:t>）</w:t>
            </w:r>
            <w:r w:rsidRPr="00646E9C">
              <w:rPr>
                <w:rFonts w:hint="eastAsia"/>
                <w:color w:val="000000" w:themeColor="text1"/>
                <w:szCs w:val="21"/>
              </w:rPr>
              <w:t xml:space="preserve">　　金</w:t>
            </w:r>
            <w:r w:rsidRPr="00646E9C">
              <w:rPr>
                <w:rFonts w:hint="eastAsia"/>
                <w:color w:val="000000" w:themeColor="text1"/>
                <w:szCs w:val="21"/>
                <w:u w:val="single"/>
              </w:rPr>
              <w:t xml:space="preserve">　　　　　　　　　　</w:t>
            </w:r>
            <w:r w:rsidRPr="00646E9C">
              <w:rPr>
                <w:rFonts w:hint="eastAsia"/>
                <w:color w:val="000000" w:themeColor="text1"/>
                <w:szCs w:val="21"/>
              </w:rPr>
              <w:t>円　　　・・・（Ａ’）</w:t>
            </w:r>
          </w:p>
          <w:p w14:paraId="33AD08B6" w14:textId="411E63CC" w:rsidR="00206A05"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0F0530">
              <w:rPr>
                <w:rFonts w:hint="eastAsia"/>
                <w:color w:val="000000" w:themeColor="text1"/>
                <w:w w:val="78"/>
                <w:kern w:val="0"/>
                <w:szCs w:val="21"/>
                <w:fitText w:val="2310" w:id="1967962880"/>
              </w:rPr>
              <w:t>参考価格算定上の活用用地面</w:t>
            </w:r>
            <w:r w:rsidRPr="000F0530">
              <w:rPr>
                <w:rFonts w:hint="eastAsia"/>
                <w:color w:val="000000" w:themeColor="text1"/>
                <w:spacing w:val="18"/>
                <w:w w:val="78"/>
                <w:kern w:val="0"/>
                <w:szCs w:val="21"/>
                <w:fitText w:val="2310" w:id="1967962880"/>
              </w:rPr>
              <w:t>積</w:t>
            </w:r>
            <w:r w:rsidR="005E54B8">
              <w:rPr>
                <w:rFonts w:hint="eastAsia"/>
                <w:color w:val="000000" w:themeColor="text1"/>
                <w:kern w:val="0"/>
                <w:szCs w:val="21"/>
              </w:rPr>
              <w:t>（※３</w:t>
            </w:r>
            <w:r w:rsidRPr="00646E9C">
              <w:rPr>
                <w:rFonts w:hint="eastAsia"/>
                <w:color w:val="000000" w:themeColor="text1"/>
                <w:kern w:val="0"/>
                <w:szCs w:val="21"/>
              </w:rPr>
              <w:t>）</w:t>
            </w:r>
            <w:r w:rsidRPr="00646E9C">
              <w:rPr>
                <w:rFonts w:hint="eastAsia"/>
                <w:color w:val="000000" w:themeColor="text1"/>
                <w:szCs w:val="21"/>
              </w:rPr>
              <w:t xml:space="preserve">　　　</w:t>
            </w:r>
            <w:r w:rsidRPr="00646E9C">
              <w:rPr>
                <w:rFonts w:hint="eastAsia"/>
                <w:color w:val="000000" w:themeColor="text1"/>
                <w:szCs w:val="21"/>
                <w:u w:val="single"/>
              </w:rPr>
              <w:t xml:space="preserve">　　　　　　　　　　</w:t>
            </w:r>
            <w:r w:rsidRPr="00646E9C">
              <w:rPr>
                <w:rFonts w:hint="eastAsia"/>
                <w:color w:val="000000" w:themeColor="text1"/>
                <w:szCs w:val="21"/>
              </w:rPr>
              <w:t>㎡　　　・・・（Ｂ’）</w:t>
            </w:r>
          </w:p>
          <w:p w14:paraId="1A2B0121" w14:textId="65A1EA40" w:rsidR="00881E95" w:rsidRPr="00646E9C" w:rsidRDefault="00881E95" w:rsidP="00881E95">
            <w:pPr>
              <w:autoSpaceDE w:val="0"/>
              <w:autoSpaceDN w:val="0"/>
              <w:adjustRightInd w:val="0"/>
              <w:ind w:firstLineChars="100" w:firstLine="210"/>
              <w:jc w:val="left"/>
              <w:rPr>
                <w:color w:val="000000" w:themeColor="text1"/>
                <w:szCs w:val="21"/>
              </w:rPr>
            </w:pPr>
            <w:r w:rsidRPr="00646E9C">
              <w:rPr>
                <w:rFonts w:hint="eastAsia"/>
                <w:color w:val="000000" w:themeColor="text1"/>
                <w:szCs w:val="21"/>
              </w:rPr>
              <w:t xml:space="preserve">　　</w:t>
            </w:r>
            <w:r w:rsidRPr="000F0530">
              <w:rPr>
                <w:rFonts w:hint="eastAsia"/>
                <w:b/>
                <w:color w:val="000000" w:themeColor="text1"/>
                <w:spacing w:val="11"/>
                <w:kern w:val="0"/>
                <w:szCs w:val="21"/>
                <w:fitText w:val="2310" w:id="1967964160"/>
              </w:rPr>
              <w:t>県の参考価格の㎡単</w:t>
            </w:r>
            <w:r w:rsidRPr="000F0530">
              <w:rPr>
                <w:rFonts w:hint="eastAsia"/>
                <w:b/>
                <w:color w:val="000000" w:themeColor="text1"/>
                <w:spacing w:val="2"/>
                <w:kern w:val="0"/>
                <w:szCs w:val="21"/>
                <w:fitText w:val="2310" w:id="1967964160"/>
              </w:rPr>
              <w:t>価</w:t>
            </w:r>
            <w:r w:rsidRPr="00646E9C">
              <w:rPr>
                <w:rFonts w:hint="eastAsia"/>
                <w:b/>
                <w:color w:val="000000" w:themeColor="text1"/>
                <w:kern w:val="0"/>
                <w:szCs w:val="21"/>
              </w:rPr>
              <w:t xml:space="preserve">　　　　　　　</w:t>
            </w:r>
            <w:r w:rsidRPr="00646E9C">
              <w:rPr>
                <w:rFonts w:hint="eastAsia"/>
                <w:b/>
                <w:color w:val="000000" w:themeColor="text1"/>
                <w:kern w:val="0"/>
                <w:szCs w:val="21"/>
                <w:u w:val="single"/>
              </w:rPr>
              <w:t xml:space="preserve">　　　　　　</w:t>
            </w:r>
            <w:r w:rsidRPr="00646E9C">
              <w:rPr>
                <w:rFonts w:hint="eastAsia"/>
                <w:b/>
                <w:color w:val="000000" w:themeColor="text1"/>
                <w:kern w:val="0"/>
                <w:szCs w:val="21"/>
              </w:rPr>
              <w:t>円／㎡</w:t>
            </w:r>
            <w:r w:rsidRPr="00646E9C">
              <w:rPr>
                <w:rFonts w:hint="eastAsia"/>
                <w:color w:val="000000" w:themeColor="text1"/>
                <w:kern w:val="0"/>
                <w:szCs w:val="21"/>
              </w:rPr>
              <w:t xml:space="preserve">　・・・</w:t>
            </w:r>
            <w:r w:rsidRPr="004D6E8D">
              <w:rPr>
                <w:rFonts w:hint="eastAsia"/>
                <w:color w:val="000000" w:themeColor="text1"/>
                <w:spacing w:val="3"/>
                <w:w w:val="76"/>
                <w:kern w:val="0"/>
                <w:szCs w:val="21"/>
                <w:fitText w:val="2100" w:id="1967964161"/>
              </w:rPr>
              <w:t>（Ｃ’）＝</w:t>
            </w:r>
            <w:r w:rsidRPr="004D6E8D">
              <w:rPr>
                <w:rFonts w:hint="eastAsia"/>
                <w:color w:val="000000" w:themeColor="text1"/>
                <w:spacing w:val="3"/>
                <w:w w:val="76"/>
                <w:szCs w:val="21"/>
                <w:fitText w:val="2100" w:id="1967964161"/>
              </w:rPr>
              <w:t>（Ａ’）／（Ｂ’</w:t>
            </w:r>
            <w:r w:rsidRPr="004D6E8D">
              <w:rPr>
                <w:rFonts w:hint="eastAsia"/>
                <w:color w:val="000000" w:themeColor="text1"/>
                <w:spacing w:val="-13"/>
                <w:w w:val="76"/>
                <w:szCs w:val="21"/>
                <w:fitText w:val="2100" w:id="1967964161"/>
              </w:rPr>
              <w:t>）</w:t>
            </w:r>
          </w:p>
          <w:p w14:paraId="193FF89B" w14:textId="77777777" w:rsidR="00881E95" w:rsidRPr="00646E9C" w:rsidRDefault="00881E95" w:rsidP="00B6714E">
            <w:pPr>
              <w:autoSpaceDE w:val="0"/>
              <w:autoSpaceDN w:val="0"/>
              <w:adjustRightInd w:val="0"/>
              <w:jc w:val="left"/>
              <w:rPr>
                <w:color w:val="000000" w:themeColor="text1"/>
                <w:szCs w:val="21"/>
              </w:rPr>
            </w:pPr>
          </w:p>
          <w:p w14:paraId="327DF8FB" w14:textId="759CB97F" w:rsidR="00881E95" w:rsidRPr="00646E9C" w:rsidRDefault="00881E95"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5E54B8">
              <w:rPr>
                <w:rFonts w:hint="eastAsia"/>
                <w:color w:val="000000" w:themeColor="text1"/>
                <w:szCs w:val="21"/>
              </w:rPr>
              <w:t>２※３</w:t>
            </w:r>
            <w:r w:rsidRPr="00646E9C">
              <w:rPr>
                <w:rFonts w:hint="eastAsia"/>
                <w:color w:val="000000" w:themeColor="text1"/>
                <w:szCs w:val="21"/>
              </w:rPr>
              <w:t>：入札説明書５（３）記載の参考価格及び面積を記入すること。</w:t>
            </w:r>
          </w:p>
          <w:p w14:paraId="29D4BF98" w14:textId="77777777" w:rsidR="00881E95" w:rsidRPr="00646E9C" w:rsidRDefault="00881E95" w:rsidP="00B6714E">
            <w:pPr>
              <w:autoSpaceDE w:val="0"/>
              <w:autoSpaceDN w:val="0"/>
              <w:adjustRightInd w:val="0"/>
              <w:jc w:val="left"/>
              <w:rPr>
                <w:color w:val="000000" w:themeColor="text1"/>
                <w:szCs w:val="21"/>
              </w:rPr>
            </w:pPr>
          </w:p>
          <w:p w14:paraId="5C889586" w14:textId="77777777" w:rsidR="00881E95" w:rsidRPr="00646E9C" w:rsidRDefault="00881E95" w:rsidP="00B6714E">
            <w:pPr>
              <w:autoSpaceDE w:val="0"/>
              <w:autoSpaceDN w:val="0"/>
              <w:adjustRightInd w:val="0"/>
              <w:jc w:val="left"/>
              <w:rPr>
                <w:color w:val="000000" w:themeColor="text1"/>
                <w:szCs w:val="21"/>
              </w:rPr>
            </w:pPr>
          </w:p>
          <w:p w14:paraId="70FD86ED" w14:textId="77777777" w:rsidR="00525FAF" w:rsidRPr="00646E9C" w:rsidRDefault="00881E95" w:rsidP="00525FAF">
            <w:pPr>
              <w:autoSpaceDE w:val="0"/>
              <w:autoSpaceDN w:val="0"/>
              <w:adjustRightInd w:val="0"/>
              <w:spacing w:afterLines="50" w:after="154"/>
              <w:jc w:val="left"/>
              <w:rPr>
                <w:color w:val="000000" w:themeColor="text1"/>
                <w:szCs w:val="21"/>
              </w:rPr>
            </w:pPr>
            <w:r w:rsidRPr="00646E9C">
              <w:rPr>
                <w:rFonts w:hint="eastAsia"/>
                <w:color w:val="000000" w:themeColor="text1"/>
                <w:szCs w:val="21"/>
              </w:rPr>
              <w:t xml:space="preserve">　　　</w:t>
            </w:r>
          </w:p>
          <w:p w14:paraId="4FAA4E9F" w14:textId="77777777" w:rsidR="00525FAF" w:rsidRPr="00646E9C" w:rsidRDefault="00525FAF" w:rsidP="00525FAF">
            <w:pPr>
              <w:autoSpaceDE w:val="0"/>
              <w:autoSpaceDN w:val="0"/>
              <w:adjustRightInd w:val="0"/>
              <w:spacing w:afterLines="50" w:after="154"/>
              <w:jc w:val="left"/>
              <w:rPr>
                <w:color w:val="000000" w:themeColor="text1"/>
                <w:szCs w:val="21"/>
              </w:rPr>
            </w:pPr>
          </w:p>
          <w:p w14:paraId="12717299" w14:textId="6BB31144" w:rsidR="00B74522" w:rsidRPr="00646E9C" w:rsidRDefault="00B74522" w:rsidP="00525FAF">
            <w:pPr>
              <w:autoSpaceDE w:val="0"/>
              <w:autoSpaceDN w:val="0"/>
              <w:adjustRightInd w:val="0"/>
              <w:spacing w:afterLines="50" w:after="154"/>
              <w:jc w:val="left"/>
              <w:rPr>
                <w:color w:val="000000" w:themeColor="text1"/>
                <w:szCs w:val="21"/>
              </w:rPr>
            </w:pPr>
            <w:r w:rsidRPr="00646E9C">
              <w:rPr>
                <w:rFonts w:hint="eastAsia"/>
                <w:color w:val="000000" w:themeColor="text1"/>
                <w:szCs w:val="21"/>
              </w:rPr>
              <w:t xml:space="preserve">　　　　</w:t>
            </w:r>
          </w:p>
          <w:p w14:paraId="60D2D21F" w14:textId="521F3642" w:rsidR="00B74522" w:rsidRPr="00646E9C" w:rsidRDefault="00B74522" w:rsidP="00B6714E">
            <w:pPr>
              <w:autoSpaceDE w:val="0"/>
              <w:autoSpaceDN w:val="0"/>
              <w:adjustRightInd w:val="0"/>
              <w:jc w:val="left"/>
              <w:rPr>
                <w:color w:val="000000" w:themeColor="text1"/>
                <w:szCs w:val="21"/>
              </w:rPr>
            </w:pPr>
          </w:p>
          <w:p w14:paraId="1D28005D" w14:textId="7ADD2F76" w:rsidR="00B74522" w:rsidRPr="00646E9C" w:rsidRDefault="00B74522"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p>
          <w:p w14:paraId="58F0215E" w14:textId="77777777" w:rsidR="00B74522" w:rsidRPr="00646E9C" w:rsidRDefault="00B74522" w:rsidP="00B6714E">
            <w:pPr>
              <w:autoSpaceDE w:val="0"/>
              <w:autoSpaceDN w:val="0"/>
              <w:adjustRightInd w:val="0"/>
              <w:jc w:val="left"/>
              <w:rPr>
                <w:color w:val="000000" w:themeColor="text1"/>
                <w:szCs w:val="21"/>
              </w:rPr>
            </w:pPr>
          </w:p>
          <w:p w14:paraId="083129FA" w14:textId="77777777" w:rsidR="00B74522" w:rsidRPr="00646E9C" w:rsidRDefault="00B74522" w:rsidP="00B6714E">
            <w:pPr>
              <w:autoSpaceDE w:val="0"/>
              <w:autoSpaceDN w:val="0"/>
              <w:adjustRightInd w:val="0"/>
              <w:jc w:val="left"/>
              <w:rPr>
                <w:color w:val="000000" w:themeColor="text1"/>
                <w:szCs w:val="21"/>
              </w:rPr>
            </w:pPr>
          </w:p>
          <w:p w14:paraId="2FFEE9EA" w14:textId="16521BF8" w:rsidR="00B74522" w:rsidRDefault="00B74522" w:rsidP="00B6714E">
            <w:pPr>
              <w:autoSpaceDE w:val="0"/>
              <w:autoSpaceDN w:val="0"/>
              <w:adjustRightInd w:val="0"/>
              <w:jc w:val="left"/>
              <w:rPr>
                <w:color w:val="000000" w:themeColor="text1"/>
                <w:szCs w:val="21"/>
              </w:rPr>
            </w:pPr>
          </w:p>
          <w:p w14:paraId="6707BD5A" w14:textId="77777777" w:rsidR="00235677" w:rsidRPr="00646E9C" w:rsidRDefault="00235677" w:rsidP="00B6714E">
            <w:pPr>
              <w:autoSpaceDE w:val="0"/>
              <w:autoSpaceDN w:val="0"/>
              <w:adjustRightInd w:val="0"/>
              <w:jc w:val="left"/>
              <w:rPr>
                <w:color w:val="000000" w:themeColor="text1"/>
                <w:szCs w:val="21"/>
              </w:rPr>
            </w:pPr>
          </w:p>
          <w:p w14:paraId="6185BE1E" w14:textId="77777777" w:rsidR="009B5F20" w:rsidRPr="00646E9C" w:rsidRDefault="009B5F20" w:rsidP="00B6714E">
            <w:pPr>
              <w:autoSpaceDE w:val="0"/>
              <w:autoSpaceDN w:val="0"/>
              <w:adjustRightInd w:val="0"/>
              <w:jc w:val="left"/>
              <w:rPr>
                <w:color w:val="000000" w:themeColor="text1"/>
                <w:szCs w:val="21"/>
              </w:rPr>
            </w:pPr>
          </w:p>
          <w:p w14:paraId="03B76DD4" w14:textId="77777777" w:rsidR="009B5F20" w:rsidRPr="00646E9C" w:rsidRDefault="009B5F20" w:rsidP="00B6714E">
            <w:pPr>
              <w:autoSpaceDE w:val="0"/>
              <w:autoSpaceDN w:val="0"/>
              <w:adjustRightInd w:val="0"/>
              <w:jc w:val="left"/>
              <w:rPr>
                <w:color w:val="000000" w:themeColor="text1"/>
                <w:szCs w:val="21"/>
              </w:rPr>
            </w:pPr>
          </w:p>
          <w:p w14:paraId="17EF06DA" w14:textId="77777777" w:rsidR="009B5F20" w:rsidRPr="00646E9C" w:rsidRDefault="009B5F20" w:rsidP="00B6714E">
            <w:pPr>
              <w:autoSpaceDE w:val="0"/>
              <w:autoSpaceDN w:val="0"/>
              <w:adjustRightInd w:val="0"/>
              <w:jc w:val="left"/>
              <w:rPr>
                <w:color w:val="000000" w:themeColor="text1"/>
                <w:szCs w:val="21"/>
              </w:rPr>
            </w:pPr>
          </w:p>
          <w:p w14:paraId="7950D9D7" w14:textId="77777777" w:rsidR="009B5F20" w:rsidRPr="00646E9C" w:rsidRDefault="009B5F20" w:rsidP="00B6714E">
            <w:pPr>
              <w:autoSpaceDE w:val="0"/>
              <w:autoSpaceDN w:val="0"/>
              <w:adjustRightInd w:val="0"/>
              <w:jc w:val="left"/>
              <w:rPr>
                <w:color w:val="000000" w:themeColor="text1"/>
                <w:szCs w:val="21"/>
              </w:rPr>
            </w:pPr>
          </w:p>
          <w:p w14:paraId="2BF40902" w14:textId="77777777" w:rsidR="009B5F20" w:rsidRPr="00646E9C" w:rsidRDefault="009B5F20" w:rsidP="00B6714E">
            <w:pPr>
              <w:autoSpaceDE w:val="0"/>
              <w:autoSpaceDN w:val="0"/>
              <w:adjustRightInd w:val="0"/>
              <w:jc w:val="left"/>
              <w:rPr>
                <w:color w:val="000000" w:themeColor="text1"/>
                <w:szCs w:val="21"/>
              </w:rPr>
            </w:pPr>
          </w:p>
          <w:p w14:paraId="4F071844" w14:textId="77777777" w:rsidR="009B5F20" w:rsidRPr="00646E9C" w:rsidRDefault="009B5F20" w:rsidP="00B6714E">
            <w:pPr>
              <w:autoSpaceDE w:val="0"/>
              <w:autoSpaceDN w:val="0"/>
              <w:adjustRightInd w:val="0"/>
              <w:jc w:val="left"/>
              <w:rPr>
                <w:color w:val="000000" w:themeColor="text1"/>
                <w:szCs w:val="21"/>
              </w:rPr>
            </w:pPr>
          </w:p>
          <w:p w14:paraId="4531E33D" w14:textId="77777777" w:rsidR="00525FAF" w:rsidRPr="00646E9C" w:rsidRDefault="00525FAF" w:rsidP="00B6714E">
            <w:pPr>
              <w:autoSpaceDE w:val="0"/>
              <w:autoSpaceDN w:val="0"/>
              <w:adjustRightInd w:val="0"/>
              <w:jc w:val="left"/>
              <w:rPr>
                <w:color w:val="000000" w:themeColor="text1"/>
                <w:szCs w:val="21"/>
              </w:rPr>
            </w:pPr>
          </w:p>
          <w:p w14:paraId="0BBFFA53" w14:textId="77777777" w:rsidR="00525FAF" w:rsidRPr="00646E9C" w:rsidRDefault="00525FAF" w:rsidP="00B6714E">
            <w:pPr>
              <w:autoSpaceDE w:val="0"/>
              <w:autoSpaceDN w:val="0"/>
              <w:adjustRightInd w:val="0"/>
              <w:jc w:val="left"/>
              <w:rPr>
                <w:color w:val="000000" w:themeColor="text1"/>
                <w:szCs w:val="21"/>
              </w:rPr>
            </w:pPr>
          </w:p>
          <w:p w14:paraId="11E1F411" w14:textId="77777777" w:rsidR="00525FAF" w:rsidRPr="00646E9C" w:rsidRDefault="00525FAF" w:rsidP="00B6714E">
            <w:pPr>
              <w:autoSpaceDE w:val="0"/>
              <w:autoSpaceDN w:val="0"/>
              <w:adjustRightInd w:val="0"/>
              <w:jc w:val="left"/>
              <w:rPr>
                <w:color w:val="000000" w:themeColor="text1"/>
                <w:szCs w:val="21"/>
              </w:rPr>
            </w:pPr>
          </w:p>
          <w:p w14:paraId="1D1D60C6" w14:textId="77777777" w:rsidR="00525FAF" w:rsidRPr="00646E9C" w:rsidRDefault="00525FAF" w:rsidP="00B6714E">
            <w:pPr>
              <w:autoSpaceDE w:val="0"/>
              <w:autoSpaceDN w:val="0"/>
              <w:adjustRightInd w:val="0"/>
              <w:jc w:val="left"/>
              <w:rPr>
                <w:color w:val="000000" w:themeColor="text1"/>
                <w:szCs w:val="21"/>
              </w:rPr>
            </w:pPr>
          </w:p>
          <w:p w14:paraId="5752104E" w14:textId="3A777DAE" w:rsidR="00525FAF" w:rsidRPr="00646E9C" w:rsidRDefault="00525FAF" w:rsidP="00B6714E">
            <w:pPr>
              <w:autoSpaceDE w:val="0"/>
              <w:autoSpaceDN w:val="0"/>
              <w:adjustRightInd w:val="0"/>
              <w:jc w:val="left"/>
              <w:rPr>
                <w:color w:val="000000" w:themeColor="text1"/>
                <w:szCs w:val="21"/>
              </w:rPr>
            </w:pPr>
          </w:p>
        </w:tc>
      </w:tr>
    </w:tbl>
    <w:p w14:paraId="2F086761" w14:textId="77777777" w:rsidR="00536C88" w:rsidRPr="00646E9C" w:rsidRDefault="00536C88" w:rsidP="00536C88">
      <w:pPr>
        <w:rPr>
          <w:rFonts w:hAnsi="ＭＳ 明朝"/>
          <w:color w:val="000000" w:themeColor="text1"/>
          <w:szCs w:val="21"/>
        </w:rPr>
      </w:pPr>
      <w:r w:rsidRPr="00646E9C">
        <w:rPr>
          <w:rFonts w:hint="eastAsia"/>
          <w:color w:val="000000" w:themeColor="text1"/>
        </w:rPr>
        <w:t>【留意事項等】</w:t>
      </w:r>
    </w:p>
    <w:p w14:paraId="7072C8AF" w14:textId="39CE7D29" w:rsidR="00536C88" w:rsidRPr="00646E9C" w:rsidRDefault="00536C88" w:rsidP="00536C88">
      <w:pPr>
        <w:spacing w:line="240" w:lineRule="exact"/>
        <w:rPr>
          <w:rFonts w:hAnsi="ＭＳ 明朝"/>
          <w:color w:val="000000" w:themeColor="text1"/>
          <w:sz w:val="18"/>
          <w:szCs w:val="18"/>
        </w:rPr>
      </w:pPr>
      <w:r w:rsidRPr="00646E9C">
        <w:rPr>
          <w:rFonts w:hAnsi="ＭＳ 明朝" w:hint="eastAsia"/>
          <w:color w:val="000000" w:themeColor="text1"/>
          <w:sz w:val="18"/>
          <w:szCs w:val="18"/>
        </w:rPr>
        <w:t xml:space="preserve">　１　</w:t>
      </w:r>
      <w:r w:rsidR="009B5F20" w:rsidRPr="00646E9C">
        <w:rPr>
          <w:rFonts w:asciiTheme="majorEastAsia" w:eastAsiaTheme="majorEastAsia" w:hAnsiTheme="majorEastAsia" w:hint="eastAsia"/>
          <w:b/>
          <w:color w:val="000000" w:themeColor="text1"/>
          <w:sz w:val="18"/>
          <w:szCs w:val="18"/>
        </w:rPr>
        <w:t>下線部に数値を記入し</w:t>
      </w:r>
      <w:r w:rsidRPr="00646E9C">
        <w:rPr>
          <w:rFonts w:asciiTheme="majorEastAsia" w:eastAsiaTheme="majorEastAsia" w:hAnsiTheme="majorEastAsia" w:hint="eastAsia"/>
          <w:b/>
          <w:color w:val="000000" w:themeColor="text1"/>
          <w:sz w:val="18"/>
          <w:szCs w:val="18"/>
        </w:rPr>
        <w:t>てください。</w:t>
      </w:r>
    </w:p>
    <w:p w14:paraId="617E0461" w14:textId="5CBCFC47" w:rsidR="00C5188C" w:rsidRPr="000C64F1" w:rsidRDefault="00C5188C" w:rsidP="00536C88">
      <w:pPr>
        <w:spacing w:line="240" w:lineRule="exact"/>
        <w:ind w:leftChars="86" w:left="391" w:hangingChars="100" w:hanging="210"/>
        <w:rPr>
          <w:rFonts w:hAnsi="ＭＳ 明朝"/>
          <w:color w:val="000000" w:themeColor="text1"/>
          <w:szCs w:val="21"/>
        </w:rPr>
      </w:pPr>
      <w:r w:rsidRPr="000C64F1">
        <w:rPr>
          <w:rFonts w:hAnsi="ＭＳ 明朝"/>
          <w:color w:val="000000" w:themeColor="text1"/>
          <w:szCs w:val="21"/>
        </w:rPr>
        <w:br w:type="page"/>
      </w:r>
    </w:p>
    <w:p w14:paraId="5249B96A" w14:textId="772505A9"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lastRenderedPageBreak/>
        <w:t>＜</w:t>
      </w:r>
      <w:r w:rsidR="00D5179F" w:rsidRPr="000C64F1">
        <w:rPr>
          <w:rFonts w:hAnsi="ＭＳ 明朝" w:hint="eastAsia"/>
          <w:color w:val="000000" w:themeColor="text1"/>
          <w:szCs w:val="21"/>
        </w:rPr>
        <w:t>様</w:t>
      </w:r>
      <w:r w:rsidR="00D5179F" w:rsidRPr="00646E9C">
        <w:rPr>
          <w:rFonts w:hAnsi="ＭＳ 明朝" w:hint="eastAsia"/>
          <w:color w:val="000000" w:themeColor="text1"/>
          <w:szCs w:val="21"/>
        </w:rPr>
        <w:t>式</w:t>
      </w:r>
      <w:r w:rsidR="001E27FF" w:rsidRPr="00646E9C">
        <w:rPr>
          <w:rFonts w:hAnsi="ＭＳ 明朝" w:hint="eastAsia"/>
          <w:color w:val="000000" w:themeColor="text1"/>
          <w:szCs w:val="21"/>
        </w:rPr>
        <w:t>３</w:t>
      </w:r>
      <w:r w:rsidR="00307A10" w:rsidRPr="00646E9C">
        <w:rPr>
          <w:rFonts w:hAnsi="ＭＳ 明朝" w:hint="eastAsia"/>
          <w:color w:val="000000" w:themeColor="text1"/>
          <w:szCs w:val="21"/>
        </w:rPr>
        <w:t>６</w:t>
      </w:r>
      <w:r w:rsidR="008A68D9" w:rsidRPr="00646E9C">
        <w:rPr>
          <w:rFonts w:hAnsi="ＭＳ 明朝" w:hint="eastAsia"/>
          <w:color w:val="000000" w:themeColor="text1"/>
          <w:szCs w:val="21"/>
        </w:rPr>
        <w:t>＞</w:t>
      </w:r>
      <w:r w:rsidR="006D4ADE" w:rsidRPr="00646E9C">
        <w:rPr>
          <w:rFonts w:hAnsi="ＭＳ 明朝" w:hint="eastAsia"/>
          <w:color w:val="000000" w:themeColor="text1"/>
          <w:szCs w:val="21"/>
        </w:rPr>
        <w:t xml:space="preserve">　　　　　　　　　　　　　　　　　　　　　</w:t>
      </w:r>
      <w:r w:rsidR="00E60EBC"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6D4ADE"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B4326D" w:rsidRPr="00646E9C">
        <w:rPr>
          <w:rFonts w:hAnsi="ＭＳ 明朝" w:hint="eastAsia"/>
          <w:color w:val="000000" w:themeColor="text1"/>
          <w:szCs w:val="21"/>
        </w:rPr>
        <w:t>申込受付番号</w:t>
      </w:r>
      <w:r w:rsidRPr="00646E9C">
        <w:rPr>
          <w:rFonts w:hAnsi="ＭＳ 明朝" w:hint="eastAsia"/>
          <w:color w:val="000000" w:themeColor="text1"/>
          <w:szCs w:val="21"/>
        </w:rPr>
        <w:t>（　　　）</w:t>
      </w:r>
    </w:p>
    <w:p w14:paraId="5249B96B" w14:textId="77777777" w:rsidR="00E27ABA" w:rsidRPr="00C5188C"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08C68933" w:rsidR="00E27ABA" w:rsidRPr="000C64F1" w:rsidRDefault="00CD2D58" w:rsidP="008E2F82">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愛知県営</w:t>
      </w:r>
      <w:r w:rsidR="00296887">
        <w:rPr>
          <w:rFonts w:ascii="ＭＳ ゴシック" w:eastAsia="ＭＳ ゴシック" w:hAnsi="ＭＳ ゴシック" w:hint="eastAsia"/>
          <w:b/>
          <w:color w:val="000000" w:themeColor="text1"/>
          <w:sz w:val="36"/>
          <w:szCs w:val="36"/>
        </w:rPr>
        <w:t>鷲塚</w:t>
      </w:r>
      <w:r>
        <w:rPr>
          <w:rFonts w:ascii="ＭＳ ゴシック" w:eastAsia="ＭＳ ゴシック" w:hAnsi="ＭＳ ゴシック" w:hint="eastAsia"/>
          <w:b/>
          <w:color w:val="000000" w:themeColor="text1"/>
          <w:sz w:val="36"/>
          <w:szCs w:val="36"/>
        </w:rPr>
        <w:t>住宅</w:t>
      </w:r>
      <w:r w:rsidR="0033363B" w:rsidRPr="00B3068F">
        <w:rPr>
          <w:rFonts w:ascii="ＭＳ ゴシック" w:eastAsia="ＭＳ ゴシック" w:hAnsi="ＭＳ ゴシック" w:hint="eastAsia"/>
          <w:b/>
          <w:sz w:val="36"/>
          <w:szCs w:val="36"/>
        </w:rPr>
        <w:t>ＰＦＩ方式整備</w:t>
      </w:r>
      <w:r w:rsidR="000E0CB0" w:rsidRPr="00B3068F">
        <w:rPr>
          <w:rFonts w:ascii="ＭＳ ゴシック" w:eastAsia="ＭＳ ゴシック" w:hAnsi="ＭＳ ゴシック" w:hint="eastAsia"/>
          <w:b/>
          <w:sz w:val="36"/>
          <w:szCs w:val="36"/>
        </w:rPr>
        <w:t>等</w:t>
      </w:r>
      <w:r w:rsidR="00A30043"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5303B143"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253462">
        <w:rPr>
          <w:rFonts w:ascii="ＭＳ ゴシック" w:eastAsia="ＭＳ ゴシック" w:hAnsi="ＭＳ ゴシック" w:hint="eastAsia"/>
          <w:b/>
          <w:color w:val="000000" w:themeColor="text1"/>
          <w:sz w:val="32"/>
          <w:szCs w:val="32"/>
        </w:rPr>
        <w:t>０</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27FCFD76"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253462">
        <w:rPr>
          <w:rFonts w:hAnsi="ＭＳ 明朝" w:hint="eastAsia"/>
          <w:color w:val="000000" w:themeColor="text1"/>
          <w:sz w:val="18"/>
          <w:szCs w:val="18"/>
        </w:rPr>
        <w:t>０</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024A3891"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lastRenderedPageBreak/>
        <w:t>＜</w:t>
      </w:r>
      <w:r w:rsidR="008F2570" w:rsidRPr="00BB7F25">
        <w:rPr>
          <w:rFonts w:hAnsi="ＭＳ 明朝" w:hint="eastAsia"/>
          <w:color w:val="000000" w:themeColor="text1"/>
          <w:szCs w:val="21"/>
        </w:rPr>
        <w:t>様</w:t>
      </w:r>
      <w:r w:rsidR="008F2570" w:rsidRPr="00646E9C">
        <w:rPr>
          <w:rFonts w:hAnsi="ＭＳ 明朝" w:hint="eastAsia"/>
          <w:color w:val="000000" w:themeColor="text1"/>
          <w:szCs w:val="21"/>
        </w:rPr>
        <w:t>式</w:t>
      </w:r>
      <w:r w:rsidR="00253462" w:rsidRPr="00646E9C">
        <w:rPr>
          <w:rFonts w:hAnsi="ＭＳ 明朝" w:hint="eastAsia"/>
          <w:color w:val="000000" w:themeColor="text1"/>
          <w:szCs w:val="21"/>
        </w:rPr>
        <w:t>３</w:t>
      </w:r>
      <w:r w:rsidR="00307A10" w:rsidRPr="00646E9C">
        <w:rPr>
          <w:rFonts w:hAnsi="ＭＳ 明朝" w:hint="eastAsia"/>
          <w:color w:val="000000" w:themeColor="text1"/>
          <w:szCs w:val="21"/>
        </w:rPr>
        <w:t>７</w:t>
      </w:r>
      <w:r w:rsidRPr="00646E9C">
        <w:rPr>
          <w:rFonts w:hAnsi="ＭＳ 明朝" w:hint="eastAsia"/>
          <w:color w:val="000000" w:themeColor="text1"/>
          <w:szCs w:val="21"/>
        </w:rPr>
        <w:t xml:space="preserve">＞　　　　　</w:t>
      </w:r>
      <w:r w:rsidR="008F2570"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B4326D" w:rsidRPr="00646E9C">
        <w:rPr>
          <w:rFonts w:hAnsi="ＭＳ 明朝" w:hint="eastAsia"/>
          <w:color w:val="000000" w:themeColor="text1"/>
          <w:szCs w:val="21"/>
        </w:rPr>
        <w:t>申込受付番号</w:t>
      </w:r>
      <w:r w:rsidRPr="00646E9C">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3068F" w:rsidRDefault="008F2570" w:rsidP="00253462">
            <w:pPr>
              <w:pStyle w:val="aff9"/>
              <w:ind w:leftChars="0" w:left="47" w:firstLineChars="0" w:firstLine="0"/>
              <w:jc w:val="center"/>
              <w:rPr>
                <w:rFonts w:hAnsi="ＭＳ 明朝"/>
              </w:rPr>
            </w:pPr>
            <w:r w:rsidRPr="00B3068F">
              <w:rPr>
                <w:rFonts w:hAnsi="ＭＳ 明朝" w:hint="eastAsia"/>
              </w:rPr>
              <w:t>様式番号</w:t>
            </w:r>
          </w:p>
        </w:tc>
        <w:tc>
          <w:tcPr>
            <w:tcW w:w="5392" w:type="dxa"/>
            <w:vAlign w:val="center"/>
          </w:tcPr>
          <w:p w14:paraId="0960EB21" w14:textId="77777777" w:rsidR="008F2570" w:rsidRPr="00B3068F" w:rsidRDefault="008F2570" w:rsidP="00253462">
            <w:pPr>
              <w:pStyle w:val="aff9"/>
              <w:ind w:leftChars="0" w:left="47" w:firstLine="210"/>
              <w:jc w:val="center"/>
              <w:rPr>
                <w:rFonts w:hAnsi="ＭＳ 明朝"/>
              </w:rPr>
            </w:pPr>
            <w:r w:rsidRPr="00B3068F">
              <w:rPr>
                <w:rFonts w:hAnsi="ＭＳ 明朝" w:hint="eastAsia"/>
              </w:rPr>
              <w:t>図面名称</w:t>
            </w:r>
          </w:p>
        </w:tc>
        <w:tc>
          <w:tcPr>
            <w:tcW w:w="2693" w:type="dxa"/>
            <w:vAlign w:val="center"/>
          </w:tcPr>
          <w:p w14:paraId="66291253" w14:textId="77777777" w:rsidR="008F2570" w:rsidRPr="00B3068F" w:rsidRDefault="008F2570" w:rsidP="008F2570">
            <w:pPr>
              <w:pStyle w:val="aff9"/>
              <w:snapToGrid w:val="0"/>
              <w:ind w:leftChars="0" w:left="0" w:firstLineChars="0" w:firstLine="0"/>
              <w:jc w:val="center"/>
              <w:rPr>
                <w:rFonts w:hAnsi="ＭＳ 明朝"/>
              </w:rPr>
            </w:pPr>
            <w:r w:rsidRPr="00B3068F">
              <w:rPr>
                <w:rFonts w:hAnsi="ＭＳ 明朝" w:hint="eastAsia"/>
              </w:rPr>
              <w:t>縮尺</w:t>
            </w:r>
          </w:p>
        </w:tc>
      </w:tr>
      <w:tr w:rsidR="00253462" w:rsidRPr="00646E9C" w14:paraId="2264D4DE" w14:textId="77777777" w:rsidTr="00B96E7C">
        <w:trPr>
          <w:cantSplit/>
          <w:trHeight w:val="62"/>
        </w:trPr>
        <w:tc>
          <w:tcPr>
            <w:tcW w:w="1370" w:type="dxa"/>
          </w:tcPr>
          <w:p w14:paraId="2D006F15" w14:textId="552309A3" w:rsidR="00253462" w:rsidRPr="00646E9C" w:rsidRDefault="00253462" w:rsidP="00213A58">
            <w:pPr>
              <w:jc w:val="left"/>
              <w:rPr>
                <w:rFonts w:hAnsi="ＭＳ 明朝"/>
                <w:kern w:val="0"/>
              </w:rPr>
            </w:pPr>
            <w:r w:rsidRPr="00646E9C">
              <w:rPr>
                <w:rFonts w:hint="eastAsia"/>
              </w:rPr>
              <w:t>３</w:t>
            </w:r>
            <w:r w:rsidR="00307A10" w:rsidRPr="00646E9C">
              <w:rPr>
                <w:rFonts w:hint="eastAsia"/>
              </w:rPr>
              <w:t>７</w:t>
            </w:r>
            <w:r w:rsidRPr="00646E9C">
              <w:rPr>
                <w:rFonts w:hint="eastAsia"/>
              </w:rPr>
              <w:t>－１</w:t>
            </w:r>
          </w:p>
        </w:tc>
        <w:tc>
          <w:tcPr>
            <w:tcW w:w="5392" w:type="dxa"/>
          </w:tcPr>
          <w:p w14:paraId="04B23F71" w14:textId="63DAE99F" w:rsidR="00253462" w:rsidRPr="00646E9C" w:rsidRDefault="00253462" w:rsidP="00253462">
            <w:pPr>
              <w:pStyle w:val="aff9"/>
              <w:ind w:leftChars="0" w:left="47" w:firstLineChars="0" w:firstLine="0"/>
              <w:rPr>
                <w:rFonts w:hAnsi="ＭＳ 明朝"/>
              </w:rPr>
            </w:pPr>
            <w:r w:rsidRPr="00646E9C">
              <w:rPr>
                <w:rFonts w:hint="eastAsia"/>
              </w:rPr>
              <w:t>コンセプト図</w:t>
            </w:r>
          </w:p>
        </w:tc>
        <w:tc>
          <w:tcPr>
            <w:tcW w:w="2693" w:type="dxa"/>
            <w:vAlign w:val="center"/>
          </w:tcPr>
          <w:p w14:paraId="4538781D" w14:textId="0DD732B2"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5DFFEEBB" w14:textId="77777777" w:rsidTr="000E0CB0">
        <w:trPr>
          <w:cantSplit/>
          <w:trHeight w:val="278"/>
        </w:trPr>
        <w:tc>
          <w:tcPr>
            <w:tcW w:w="1370" w:type="dxa"/>
          </w:tcPr>
          <w:p w14:paraId="11470472" w14:textId="2A33C3A3"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－２</w:t>
            </w:r>
          </w:p>
        </w:tc>
        <w:tc>
          <w:tcPr>
            <w:tcW w:w="5392" w:type="dxa"/>
          </w:tcPr>
          <w:p w14:paraId="6C823AF0" w14:textId="667FA15B" w:rsidR="00253462" w:rsidRPr="00646E9C" w:rsidRDefault="00253462" w:rsidP="00253462">
            <w:pPr>
              <w:pStyle w:val="aff9"/>
              <w:ind w:leftChars="0" w:left="47" w:firstLineChars="0" w:firstLine="0"/>
              <w:rPr>
                <w:rFonts w:hAnsi="ＭＳ 明朝"/>
              </w:rPr>
            </w:pPr>
            <w:r w:rsidRPr="00646E9C">
              <w:rPr>
                <w:rFonts w:hint="eastAsia"/>
              </w:rPr>
              <w:t>全体配置図</w:t>
            </w:r>
          </w:p>
        </w:tc>
        <w:tc>
          <w:tcPr>
            <w:tcW w:w="2693" w:type="dxa"/>
            <w:vAlign w:val="center"/>
          </w:tcPr>
          <w:p w14:paraId="5B1C0BDC" w14:textId="31FA8C72" w:rsidR="00253462" w:rsidRPr="008D5179" w:rsidRDefault="00253462" w:rsidP="008D5179">
            <w:pPr>
              <w:pStyle w:val="aff9"/>
              <w:snapToGrid w:val="0"/>
              <w:ind w:leftChars="0" w:left="0" w:firstLineChars="0" w:firstLine="0"/>
              <w:jc w:val="center"/>
              <w:rPr>
                <w:rFonts w:hAnsi="ＭＳ 明朝"/>
              </w:rPr>
            </w:pPr>
            <w:r w:rsidRPr="008D5179">
              <w:rPr>
                <w:rFonts w:hint="eastAsia"/>
              </w:rPr>
              <w:t>１／</w:t>
            </w:r>
            <w:r w:rsidR="008D5179" w:rsidRPr="008D5179">
              <w:rPr>
                <w:rFonts w:hint="eastAsia"/>
              </w:rPr>
              <w:t>５</w:t>
            </w:r>
            <w:r w:rsidRPr="008D5179">
              <w:rPr>
                <w:rFonts w:hint="eastAsia"/>
              </w:rPr>
              <w:t>００</w:t>
            </w:r>
          </w:p>
        </w:tc>
      </w:tr>
      <w:tr w:rsidR="00253462" w:rsidRPr="00646E9C" w14:paraId="685CB67E" w14:textId="77777777" w:rsidTr="00B96E7C">
        <w:trPr>
          <w:cantSplit/>
          <w:trHeight w:val="73"/>
        </w:trPr>
        <w:tc>
          <w:tcPr>
            <w:tcW w:w="1370" w:type="dxa"/>
          </w:tcPr>
          <w:p w14:paraId="3E7666C8" w14:textId="42BF8C2B"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－３</w:t>
            </w:r>
          </w:p>
        </w:tc>
        <w:tc>
          <w:tcPr>
            <w:tcW w:w="5392" w:type="dxa"/>
          </w:tcPr>
          <w:p w14:paraId="5F51E13E" w14:textId="2B85FC6A" w:rsidR="00253462" w:rsidRPr="00646E9C" w:rsidRDefault="00253462" w:rsidP="00253462">
            <w:pPr>
              <w:pStyle w:val="aff9"/>
              <w:ind w:leftChars="0" w:left="47" w:firstLineChars="0" w:firstLine="0"/>
              <w:rPr>
                <w:rFonts w:hAnsi="ＭＳ 明朝"/>
              </w:rPr>
            </w:pPr>
            <w:r w:rsidRPr="00646E9C">
              <w:rPr>
                <w:rFonts w:hint="eastAsia"/>
              </w:rPr>
              <w:t>排水系統図</w:t>
            </w:r>
          </w:p>
        </w:tc>
        <w:tc>
          <w:tcPr>
            <w:tcW w:w="2693" w:type="dxa"/>
            <w:vAlign w:val="center"/>
          </w:tcPr>
          <w:p w14:paraId="633AF883" w14:textId="1DD3643E"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2603A632" w14:textId="77777777" w:rsidTr="00B96E7C">
        <w:trPr>
          <w:cantSplit/>
          <w:trHeight w:val="62"/>
        </w:trPr>
        <w:tc>
          <w:tcPr>
            <w:tcW w:w="1370" w:type="dxa"/>
          </w:tcPr>
          <w:p w14:paraId="47D1F81C" w14:textId="44B745CF"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－４</w:t>
            </w:r>
          </w:p>
        </w:tc>
        <w:tc>
          <w:tcPr>
            <w:tcW w:w="5392" w:type="dxa"/>
          </w:tcPr>
          <w:p w14:paraId="5D281912" w14:textId="2C05D11D" w:rsidR="00253462" w:rsidRPr="00646E9C" w:rsidRDefault="00253462" w:rsidP="00253462">
            <w:pPr>
              <w:pStyle w:val="aff9"/>
              <w:ind w:leftChars="0" w:left="47" w:firstLineChars="0" w:firstLine="0"/>
              <w:rPr>
                <w:rFonts w:hAnsi="ＭＳ 明朝"/>
              </w:rPr>
            </w:pPr>
            <w:r w:rsidRPr="00646E9C">
              <w:rPr>
                <w:rFonts w:hint="eastAsia"/>
              </w:rPr>
              <w:t>工事計画図</w:t>
            </w:r>
          </w:p>
        </w:tc>
        <w:tc>
          <w:tcPr>
            <w:tcW w:w="2693" w:type="dxa"/>
            <w:vAlign w:val="center"/>
          </w:tcPr>
          <w:p w14:paraId="6656ABA4" w14:textId="4EC7CD72"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49BD45DC" w14:textId="77777777" w:rsidTr="000E0CB0">
        <w:trPr>
          <w:cantSplit/>
          <w:trHeight w:val="77"/>
        </w:trPr>
        <w:tc>
          <w:tcPr>
            <w:tcW w:w="1370" w:type="dxa"/>
          </w:tcPr>
          <w:p w14:paraId="750B8A0D" w14:textId="3DCEAB50"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－５</w:t>
            </w:r>
          </w:p>
        </w:tc>
        <w:tc>
          <w:tcPr>
            <w:tcW w:w="5392" w:type="dxa"/>
          </w:tcPr>
          <w:p w14:paraId="56BC1646" w14:textId="2B9AE449" w:rsidR="00253462" w:rsidRPr="00646E9C" w:rsidRDefault="00253462" w:rsidP="00253462">
            <w:pPr>
              <w:pStyle w:val="aff9"/>
              <w:ind w:leftChars="0" w:left="47" w:firstLineChars="0" w:firstLine="0"/>
              <w:rPr>
                <w:rFonts w:hAnsi="ＭＳ 明朝"/>
              </w:rPr>
            </w:pPr>
            <w:r w:rsidRPr="00646E9C">
              <w:rPr>
                <w:rFonts w:hint="eastAsia"/>
              </w:rPr>
              <w:t>外観透視図（鳥瞰、事業用地全体）</w:t>
            </w:r>
          </w:p>
        </w:tc>
        <w:tc>
          <w:tcPr>
            <w:tcW w:w="2693" w:type="dxa"/>
            <w:vAlign w:val="center"/>
          </w:tcPr>
          <w:p w14:paraId="08AF5785" w14:textId="37A64BE8"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202E6914" w14:textId="77777777" w:rsidTr="000E0CB0">
        <w:trPr>
          <w:cantSplit/>
          <w:trHeight w:val="70"/>
        </w:trPr>
        <w:tc>
          <w:tcPr>
            <w:tcW w:w="1370" w:type="dxa"/>
          </w:tcPr>
          <w:p w14:paraId="7D2DD9C4" w14:textId="3CA7D065"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－６</w:t>
            </w:r>
          </w:p>
        </w:tc>
        <w:tc>
          <w:tcPr>
            <w:tcW w:w="5392" w:type="dxa"/>
          </w:tcPr>
          <w:p w14:paraId="63083407" w14:textId="69FBE0ED" w:rsidR="00253462" w:rsidRPr="00646E9C" w:rsidRDefault="00253462" w:rsidP="00253462">
            <w:pPr>
              <w:pStyle w:val="aff9"/>
              <w:ind w:leftChars="0" w:left="47" w:firstLineChars="0" w:firstLine="0"/>
              <w:rPr>
                <w:rFonts w:hAnsi="ＭＳ 明朝"/>
              </w:rPr>
            </w:pPr>
            <w:r w:rsidRPr="00646E9C">
              <w:rPr>
                <w:rFonts w:hint="eastAsia"/>
              </w:rPr>
              <w:t>外観透視図</w:t>
            </w:r>
            <w:r w:rsidR="0014029A" w:rsidRPr="00646E9C">
              <w:rPr>
                <w:rFonts w:hint="eastAsia"/>
              </w:rPr>
              <w:t>（目線）</w:t>
            </w:r>
          </w:p>
        </w:tc>
        <w:tc>
          <w:tcPr>
            <w:tcW w:w="2693" w:type="dxa"/>
            <w:vAlign w:val="center"/>
          </w:tcPr>
          <w:p w14:paraId="4CC0EC19" w14:textId="7C6CE6F5" w:rsidR="00253462" w:rsidRPr="008D5179" w:rsidRDefault="00FE6B44"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0071227B" w14:textId="77777777" w:rsidTr="000E0CB0">
        <w:trPr>
          <w:cantSplit/>
          <w:trHeight w:val="70"/>
        </w:trPr>
        <w:tc>
          <w:tcPr>
            <w:tcW w:w="1370" w:type="dxa"/>
          </w:tcPr>
          <w:p w14:paraId="7846A7BD" w14:textId="1E152A21"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－７</w:t>
            </w:r>
          </w:p>
        </w:tc>
        <w:tc>
          <w:tcPr>
            <w:tcW w:w="5392" w:type="dxa"/>
          </w:tcPr>
          <w:p w14:paraId="499DF41F" w14:textId="5BF5B76A" w:rsidR="00253462" w:rsidRPr="00646E9C" w:rsidRDefault="00253462" w:rsidP="00253462">
            <w:pPr>
              <w:pStyle w:val="aff9"/>
              <w:ind w:leftChars="0" w:left="47" w:firstLineChars="0" w:firstLine="0"/>
              <w:rPr>
                <w:rFonts w:hAnsi="ＭＳ 明朝"/>
              </w:rPr>
            </w:pPr>
            <w:r w:rsidRPr="00646E9C">
              <w:rPr>
                <w:rFonts w:hint="eastAsia"/>
              </w:rPr>
              <w:t>建替住棟基準階平面図</w:t>
            </w:r>
          </w:p>
        </w:tc>
        <w:tc>
          <w:tcPr>
            <w:tcW w:w="2693" w:type="dxa"/>
            <w:vAlign w:val="center"/>
          </w:tcPr>
          <w:p w14:paraId="4BAB29D8" w14:textId="2F533D25" w:rsidR="00253462" w:rsidRPr="008D5179" w:rsidRDefault="00A94BD1" w:rsidP="00D91600">
            <w:pPr>
              <w:pStyle w:val="aff9"/>
              <w:snapToGrid w:val="0"/>
              <w:ind w:leftChars="0" w:left="0" w:firstLineChars="0" w:firstLine="0"/>
              <w:jc w:val="center"/>
              <w:rPr>
                <w:rFonts w:hAnsi="ＭＳ 明朝"/>
              </w:rPr>
            </w:pPr>
            <w:r w:rsidRPr="008D5179">
              <w:rPr>
                <w:rFonts w:hAnsi="ＭＳ 明朝" w:hint="eastAsia"/>
              </w:rPr>
              <w:t>＊</w:t>
            </w:r>
          </w:p>
        </w:tc>
      </w:tr>
      <w:tr w:rsidR="00253462" w:rsidRPr="00646E9C" w14:paraId="03EB4DD8" w14:textId="77777777" w:rsidTr="000E0CB0">
        <w:trPr>
          <w:cantSplit/>
          <w:trHeight w:val="299"/>
        </w:trPr>
        <w:tc>
          <w:tcPr>
            <w:tcW w:w="1370" w:type="dxa"/>
          </w:tcPr>
          <w:p w14:paraId="0F448873" w14:textId="7F170777"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－８</w:t>
            </w:r>
          </w:p>
        </w:tc>
        <w:tc>
          <w:tcPr>
            <w:tcW w:w="5392" w:type="dxa"/>
          </w:tcPr>
          <w:p w14:paraId="53336D5B" w14:textId="34473299" w:rsidR="00253462" w:rsidRPr="00646E9C" w:rsidRDefault="00253462" w:rsidP="00253462">
            <w:pPr>
              <w:pStyle w:val="aff9"/>
              <w:ind w:leftChars="0" w:left="47" w:firstLineChars="0" w:firstLine="0"/>
              <w:rPr>
                <w:rFonts w:hAnsi="ＭＳ 明朝"/>
              </w:rPr>
            </w:pPr>
            <w:r w:rsidRPr="00646E9C">
              <w:rPr>
                <w:rFonts w:hint="eastAsia"/>
              </w:rPr>
              <w:t>日影図</w:t>
            </w:r>
          </w:p>
        </w:tc>
        <w:tc>
          <w:tcPr>
            <w:tcW w:w="2693" w:type="dxa"/>
            <w:vAlign w:val="center"/>
          </w:tcPr>
          <w:p w14:paraId="76F72FA2" w14:textId="0C11F336" w:rsidR="00253462" w:rsidRPr="008D5179" w:rsidRDefault="00253462" w:rsidP="008D5179">
            <w:pPr>
              <w:pStyle w:val="aff9"/>
              <w:snapToGrid w:val="0"/>
              <w:ind w:leftChars="0" w:left="0" w:firstLineChars="0" w:firstLine="0"/>
              <w:jc w:val="center"/>
              <w:rPr>
                <w:rFonts w:hAnsi="ＭＳ 明朝"/>
              </w:rPr>
            </w:pPr>
            <w:r w:rsidRPr="008D5179">
              <w:rPr>
                <w:rFonts w:hint="eastAsia"/>
              </w:rPr>
              <w:t>１／</w:t>
            </w:r>
            <w:r w:rsidR="008D5179" w:rsidRPr="008D5179">
              <w:rPr>
                <w:rFonts w:hint="eastAsia"/>
              </w:rPr>
              <w:t>５</w:t>
            </w:r>
            <w:r w:rsidRPr="008D5179">
              <w:rPr>
                <w:rFonts w:hint="eastAsia"/>
              </w:rPr>
              <w:t>００</w:t>
            </w:r>
          </w:p>
        </w:tc>
      </w:tr>
      <w:tr w:rsidR="00253462" w:rsidRPr="00646E9C" w14:paraId="650B54FB" w14:textId="77777777" w:rsidTr="000E0CB0">
        <w:trPr>
          <w:cantSplit/>
          <w:trHeight w:val="140"/>
        </w:trPr>
        <w:tc>
          <w:tcPr>
            <w:tcW w:w="1370" w:type="dxa"/>
          </w:tcPr>
          <w:p w14:paraId="751611D6" w14:textId="34073E74"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－９</w:t>
            </w:r>
          </w:p>
        </w:tc>
        <w:tc>
          <w:tcPr>
            <w:tcW w:w="5392" w:type="dxa"/>
          </w:tcPr>
          <w:p w14:paraId="6AB72BB0" w14:textId="202691CB" w:rsidR="00253462" w:rsidRPr="00646E9C" w:rsidRDefault="00253462" w:rsidP="00253462">
            <w:pPr>
              <w:pStyle w:val="aff9"/>
              <w:ind w:leftChars="0" w:left="47" w:firstLineChars="0" w:firstLine="0"/>
              <w:rPr>
                <w:rFonts w:hAnsi="ＭＳ 明朝"/>
              </w:rPr>
            </w:pPr>
            <w:r w:rsidRPr="00646E9C">
              <w:rPr>
                <w:rFonts w:hint="eastAsia"/>
              </w:rPr>
              <w:t>建替住棟断面図</w:t>
            </w:r>
          </w:p>
        </w:tc>
        <w:tc>
          <w:tcPr>
            <w:tcW w:w="2693" w:type="dxa"/>
            <w:vAlign w:val="center"/>
          </w:tcPr>
          <w:p w14:paraId="1013DCD3" w14:textId="0A663639" w:rsidR="00253462" w:rsidRPr="008D5179" w:rsidRDefault="00A94BD1" w:rsidP="00FE6B44">
            <w:pPr>
              <w:pStyle w:val="aff9"/>
              <w:snapToGrid w:val="0"/>
              <w:ind w:leftChars="0" w:left="0" w:firstLineChars="0" w:firstLine="0"/>
              <w:jc w:val="center"/>
              <w:rPr>
                <w:rFonts w:hAnsi="ＭＳ 明朝"/>
              </w:rPr>
            </w:pPr>
            <w:r w:rsidRPr="008D5179">
              <w:rPr>
                <w:rFonts w:hAnsi="ＭＳ 明朝" w:hint="eastAsia"/>
              </w:rPr>
              <w:t>＊</w:t>
            </w:r>
          </w:p>
        </w:tc>
      </w:tr>
      <w:tr w:rsidR="00253462" w:rsidRPr="00646E9C" w14:paraId="76C1E62E" w14:textId="77777777" w:rsidTr="00B96E7C">
        <w:trPr>
          <w:cantSplit/>
          <w:trHeight w:val="118"/>
        </w:trPr>
        <w:tc>
          <w:tcPr>
            <w:tcW w:w="1370" w:type="dxa"/>
          </w:tcPr>
          <w:p w14:paraId="7EC80236" w14:textId="569CC712"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－１０</w:t>
            </w:r>
          </w:p>
        </w:tc>
        <w:tc>
          <w:tcPr>
            <w:tcW w:w="5392" w:type="dxa"/>
          </w:tcPr>
          <w:p w14:paraId="5A09DA6F" w14:textId="503BB4EB" w:rsidR="00253462" w:rsidRPr="00646E9C" w:rsidRDefault="00253462" w:rsidP="00253462">
            <w:pPr>
              <w:pStyle w:val="aff9"/>
              <w:ind w:leftChars="0" w:left="47" w:firstLineChars="0" w:firstLine="0"/>
              <w:rPr>
                <w:rFonts w:hAnsi="ＭＳ 明朝"/>
              </w:rPr>
            </w:pPr>
            <w:r w:rsidRPr="00646E9C">
              <w:rPr>
                <w:rFonts w:hint="eastAsia"/>
              </w:rPr>
              <w:t>構造計画図</w:t>
            </w:r>
          </w:p>
        </w:tc>
        <w:tc>
          <w:tcPr>
            <w:tcW w:w="2693" w:type="dxa"/>
            <w:vAlign w:val="center"/>
          </w:tcPr>
          <w:p w14:paraId="470DC817" w14:textId="59506488"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03F5E169" w14:textId="77777777" w:rsidTr="00B96E7C">
        <w:trPr>
          <w:cantSplit/>
          <w:trHeight w:val="207"/>
        </w:trPr>
        <w:tc>
          <w:tcPr>
            <w:tcW w:w="1370" w:type="dxa"/>
          </w:tcPr>
          <w:p w14:paraId="07A86C06" w14:textId="156A34CF"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－１１</w:t>
            </w:r>
          </w:p>
        </w:tc>
        <w:tc>
          <w:tcPr>
            <w:tcW w:w="5392" w:type="dxa"/>
          </w:tcPr>
          <w:p w14:paraId="6344D8A7" w14:textId="620914EE" w:rsidR="00253462" w:rsidRPr="00646E9C" w:rsidRDefault="00253462" w:rsidP="00253462">
            <w:pPr>
              <w:pStyle w:val="aff9"/>
              <w:ind w:leftChars="0" w:left="47" w:firstLineChars="0" w:firstLine="0"/>
              <w:rPr>
                <w:rFonts w:hAnsi="ＭＳ 明朝"/>
              </w:rPr>
            </w:pPr>
            <w:r w:rsidRPr="00646E9C">
              <w:rPr>
                <w:rFonts w:hint="eastAsia"/>
              </w:rPr>
              <w:t>建替住棟立面図</w:t>
            </w:r>
          </w:p>
        </w:tc>
        <w:tc>
          <w:tcPr>
            <w:tcW w:w="2693" w:type="dxa"/>
            <w:vAlign w:val="center"/>
          </w:tcPr>
          <w:p w14:paraId="63385A87" w14:textId="62B13510" w:rsidR="00253462" w:rsidRPr="008D5179" w:rsidRDefault="00A94BD1" w:rsidP="00FE6B44">
            <w:pPr>
              <w:pStyle w:val="aff9"/>
              <w:snapToGrid w:val="0"/>
              <w:ind w:leftChars="0" w:left="0" w:firstLineChars="0" w:firstLine="0"/>
              <w:jc w:val="center"/>
              <w:rPr>
                <w:rFonts w:hAnsi="ＭＳ 明朝"/>
              </w:rPr>
            </w:pPr>
            <w:r w:rsidRPr="008D5179">
              <w:rPr>
                <w:rFonts w:hAnsi="ＭＳ 明朝" w:hint="eastAsia"/>
              </w:rPr>
              <w:t>＊</w:t>
            </w:r>
          </w:p>
        </w:tc>
      </w:tr>
      <w:tr w:rsidR="00253462" w:rsidRPr="00646E9C" w14:paraId="66AA6BD4" w14:textId="77777777" w:rsidTr="000E0CB0">
        <w:trPr>
          <w:cantSplit/>
          <w:trHeight w:val="289"/>
        </w:trPr>
        <w:tc>
          <w:tcPr>
            <w:tcW w:w="1370" w:type="dxa"/>
          </w:tcPr>
          <w:p w14:paraId="0AD52FFF" w14:textId="06998D8B"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－１２</w:t>
            </w:r>
          </w:p>
        </w:tc>
        <w:tc>
          <w:tcPr>
            <w:tcW w:w="5392" w:type="dxa"/>
          </w:tcPr>
          <w:p w14:paraId="2F9EFB9D" w14:textId="6DAB732B" w:rsidR="00253462" w:rsidRPr="00646E9C" w:rsidRDefault="00253462" w:rsidP="00253462">
            <w:pPr>
              <w:pStyle w:val="aff9"/>
              <w:ind w:leftChars="0" w:left="47" w:firstLineChars="0" w:firstLine="0"/>
              <w:rPr>
                <w:rFonts w:hAnsi="ＭＳ 明朝"/>
              </w:rPr>
            </w:pPr>
            <w:r w:rsidRPr="00646E9C">
              <w:rPr>
                <w:rFonts w:hint="eastAsia"/>
              </w:rPr>
              <w:t>建替住棟住戸タイプ別平面図</w:t>
            </w:r>
          </w:p>
        </w:tc>
        <w:tc>
          <w:tcPr>
            <w:tcW w:w="2693" w:type="dxa"/>
            <w:vAlign w:val="center"/>
          </w:tcPr>
          <w:p w14:paraId="012795CC" w14:textId="13692912" w:rsidR="00253462" w:rsidRPr="008D5179" w:rsidRDefault="00D91600" w:rsidP="008F13CC">
            <w:pPr>
              <w:pStyle w:val="aff9"/>
              <w:snapToGrid w:val="0"/>
              <w:ind w:leftChars="0" w:left="0" w:firstLineChars="0" w:firstLine="0"/>
              <w:jc w:val="center"/>
              <w:rPr>
                <w:rFonts w:hAnsi="ＭＳ 明朝"/>
              </w:rPr>
            </w:pPr>
            <w:r w:rsidRPr="008D5179">
              <w:rPr>
                <w:rFonts w:hint="eastAsia"/>
              </w:rPr>
              <w:t>１／</w:t>
            </w:r>
            <w:r w:rsidR="008F13CC" w:rsidRPr="008D5179">
              <w:rPr>
                <w:rFonts w:hint="eastAsia"/>
              </w:rPr>
              <w:t>１</w:t>
            </w:r>
            <w:r w:rsidRPr="008D5179">
              <w:rPr>
                <w:rFonts w:hint="eastAsia"/>
              </w:rPr>
              <w:t>００</w:t>
            </w:r>
          </w:p>
        </w:tc>
      </w:tr>
      <w:tr w:rsidR="00253462" w:rsidRPr="00646E9C" w14:paraId="66889642" w14:textId="77777777" w:rsidTr="000E0CB0">
        <w:trPr>
          <w:cantSplit/>
          <w:trHeight w:val="60"/>
        </w:trPr>
        <w:tc>
          <w:tcPr>
            <w:tcW w:w="1370" w:type="dxa"/>
          </w:tcPr>
          <w:p w14:paraId="32F7911D" w14:textId="2881CDD7"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－１３</w:t>
            </w:r>
          </w:p>
        </w:tc>
        <w:tc>
          <w:tcPr>
            <w:tcW w:w="5392" w:type="dxa"/>
          </w:tcPr>
          <w:p w14:paraId="5E86D675" w14:textId="1826C4E0" w:rsidR="00253462" w:rsidRPr="00646E9C" w:rsidRDefault="00253462" w:rsidP="00253462">
            <w:pPr>
              <w:pStyle w:val="aff9"/>
              <w:ind w:leftChars="0" w:left="47" w:firstLineChars="0" w:firstLine="0"/>
              <w:rPr>
                <w:rFonts w:hAnsi="ＭＳ 明朝"/>
              </w:rPr>
            </w:pPr>
            <w:r w:rsidRPr="00646E9C">
              <w:rPr>
                <w:rFonts w:hint="eastAsia"/>
              </w:rPr>
              <w:t>建替住棟仕上表</w:t>
            </w:r>
          </w:p>
        </w:tc>
        <w:tc>
          <w:tcPr>
            <w:tcW w:w="2693" w:type="dxa"/>
            <w:vAlign w:val="center"/>
          </w:tcPr>
          <w:p w14:paraId="75DE26EF" w14:textId="7E7E9BC9"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52B7863D" w14:textId="77777777" w:rsidTr="000E0CB0">
        <w:trPr>
          <w:cantSplit/>
          <w:trHeight w:val="60"/>
        </w:trPr>
        <w:tc>
          <w:tcPr>
            <w:tcW w:w="1370" w:type="dxa"/>
          </w:tcPr>
          <w:p w14:paraId="20F95059" w14:textId="1BB5D2B8"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－１４</w:t>
            </w:r>
          </w:p>
        </w:tc>
        <w:tc>
          <w:tcPr>
            <w:tcW w:w="5392" w:type="dxa"/>
          </w:tcPr>
          <w:p w14:paraId="178C2F2A" w14:textId="602F4349" w:rsidR="00253462" w:rsidRPr="00646E9C" w:rsidRDefault="00253462" w:rsidP="00253462">
            <w:pPr>
              <w:pStyle w:val="aff9"/>
              <w:ind w:leftChars="0" w:left="47" w:firstLineChars="0" w:firstLine="0"/>
              <w:rPr>
                <w:rFonts w:hAnsi="ＭＳ 明朝"/>
              </w:rPr>
            </w:pPr>
            <w:r w:rsidRPr="00646E9C">
              <w:rPr>
                <w:rFonts w:hint="eastAsia"/>
              </w:rPr>
              <w:t>将来用途変更可能空間平面図</w:t>
            </w:r>
          </w:p>
        </w:tc>
        <w:tc>
          <w:tcPr>
            <w:tcW w:w="2693" w:type="dxa"/>
            <w:vAlign w:val="center"/>
          </w:tcPr>
          <w:p w14:paraId="77FA2703" w14:textId="4FF0E9DD"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1431E5" w:rsidRPr="00646E9C" w14:paraId="64B36963" w14:textId="77777777" w:rsidTr="000E0CB0">
        <w:trPr>
          <w:cantSplit/>
          <w:trHeight w:val="60"/>
        </w:trPr>
        <w:tc>
          <w:tcPr>
            <w:tcW w:w="1370" w:type="dxa"/>
          </w:tcPr>
          <w:p w14:paraId="01F5BF02" w14:textId="452E57BB" w:rsidR="001431E5" w:rsidRPr="00646E9C" w:rsidRDefault="001431E5" w:rsidP="001431E5">
            <w:pPr>
              <w:jc w:val="left"/>
            </w:pPr>
            <w:r w:rsidRPr="00BE664F">
              <w:rPr>
                <w:rFonts w:hint="eastAsia"/>
              </w:rPr>
              <w:t>３７－１５</w:t>
            </w:r>
          </w:p>
        </w:tc>
        <w:tc>
          <w:tcPr>
            <w:tcW w:w="5392" w:type="dxa"/>
          </w:tcPr>
          <w:p w14:paraId="4BAD5F4E" w14:textId="1DE86EC9" w:rsidR="001431E5" w:rsidRPr="00646E9C" w:rsidRDefault="001431E5" w:rsidP="001431E5">
            <w:pPr>
              <w:pStyle w:val="aff9"/>
              <w:ind w:leftChars="0" w:left="47" w:firstLineChars="0" w:firstLine="0"/>
            </w:pPr>
            <w:r w:rsidRPr="00BE664F">
              <w:rPr>
                <w:rFonts w:hint="eastAsia"/>
              </w:rPr>
              <w:t>建替集会所平面図・立面図・仕上表</w:t>
            </w:r>
          </w:p>
        </w:tc>
        <w:tc>
          <w:tcPr>
            <w:tcW w:w="2693" w:type="dxa"/>
            <w:vAlign w:val="center"/>
          </w:tcPr>
          <w:p w14:paraId="552E1A4A" w14:textId="78EEE44A" w:rsidR="001431E5" w:rsidRPr="008D5179" w:rsidRDefault="001431E5" w:rsidP="001431E5">
            <w:pPr>
              <w:pStyle w:val="aff9"/>
              <w:snapToGrid w:val="0"/>
              <w:ind w:leftChars="0" w:left="0" w:firstLineChars="0" w:firstLine="0"/>
              <w:jc w:val="center"/>
            </w:pPr>
            <w:r w:rsidRPr="00BE664F">
              <w:rPr>
                <w:rFonts w:hint="eastAsia"/>
              </w:rPr>
              <w:t>１／１００</w:t>
            </w:r>
          </w:p>
        </w:tc>
      </w:tr>
      <w:tr w:rsidR="00126659" w:rsidRPr="00646E9C" w14:paraId="0C0B3D2D" w14:textId="77777777" w:rsidTr="000E0CB0">
        <w:trPr>
          <w:cantSplit/>
          <w:trHeight w:val="60"/>
        </w:trPr>
        <w:tc>
          <w:tcPr>
            <w:tcW w:w="1370" w:type="dxa"/>
          </w:tcPr>
          <w:p w14:paraId="61F84EF7" w14:textId="68ACFE06" w:rsidR="00126659" w:rsidRPr="00646E9C" w:rsidRDefault="00307A10" w:rsidP="00126659">
            <w:pPr>
              <w:jc w:val="left"/>
            </w:pPr>
            <w:r w:rsidRPr="00646E9C">
              <w:rPr>
                <w:rFonts w:hint="eastAsia"/>
              </w:rPr>
              <w:t>３７</w:t>
            </w:r>
            <w:r w:rsidR="00126659" w:rsidRPr="00646E9C">
              <w:rPr>
                <w:rFonts w:hint="eastAsia"/>
              </w:rPr>
              <w:t>－１</w:t>
            </w:r>
            <w:r w:rsidR="001431E5">
              <w:rPr>
                <w:rFonts w:hint="eastAsia"/>
              </w:rPr>
              <w:t>６</w:t>
            </w:r>
          </w:p>
        </w:tc>
        <w:tc>
          <w:tcPr>
            <w:tcW w:w="5392" w:type="dxa"/>
          </w:tcPr>
          <w:p w14:paraId="0DFA464E" w14:textId="1AFCC341" w:rsidR="00126659" w:rsidRPr="00646E9C" w:rsidRDefault="00126659" w:rsidP="00126659">
            <w:pPr>
              <w:pStyle w:val="aff9"/>
              <w:ind w:leftChars="0" w:left="47" w:firstLineChars="0" w:firstLine="0"/>
            </w:pPr>
            <w:r w:rsidRPr="00646E9C">
              <w:rPr>
                <w:rFonts w:hint="eastAsia"/>
              </w:rPr>
              <w:t>活用用地活用計画図</w:t>
            </w:r>
          </w:p>
        </w:tc>
        <w:tc>
          <w:tcPr>
            <w:tcW w:w="2693" w:type="dxa"/>
            <w:vAlign w:val="center"/>
          </w:tcPr>
          <w:p w14:paraId="5567D961" w14:textId="6DDB6648" w:rsidR="00126659" w:rsidRPr="008D5179" w:rsidRDefault="00126659" w:rsidP="00126659">
            <w:pPr>
              <w:pStyle w:val="aff9"/>
              <w:snapToGrid w:val="0"/>
              <w:ind w:leftChars="0" w:left="0" w:firstLineChars="0" w:firstLine="0"/>
              <w:jc w:val="center"/>
            </w:pPr>
            <w:r w:rsidRPr="008D5179">
              <w:rPr>
                <w:rFonts w:hint="eastAsia"/>
              </w:rPr>
              <w:t>―</w:t>
            </w:r>
          </w:p>
        </w:tc>
      </w:tr>
    </w:tbl>
    <w:p w14:paraId="5FDB82D4" w14:textId="53AD9869" w:rsidR="006C76E0" w:rsidRPr="00BB7F25" w:rsidRDefault="00A94BD1" w:rsidP="00A94BD1">
      <w:pPr>
        <w:pStyle w:val="aff9"/>
        <w:spacing w:line="480" w:lineRule="auto"/>
        <w:ind w:leftChars="0" w:left="0" w:firstLineChars="200" w:firstLine="420"/>
        <w:jc w:val="left"/>
        <w:rPr>
          <w:rFonts w:eastAsia="ＭＳ ゴシック"/>
          <w:b/>
          <w:bCs/>
          <w:color w:val="000000" w:themeColor="text1"/>
          <w:sz w:val="40"/>
        </w:rPr>
      </w:pPr>
      <w:r w:rsidRPr="00646E9C">
        <w:rPr>
          <w:rFonts w:asciiTheme="minorEastAsia" w:eastAsiaTheme="minorEastAsia" w:hAnsiTheme="minorEastAsia" w:hint="eastAsia"/>
        </w:rPr>
        <w:t>＊：</w:t>
      </w:r>
      <w:r w:rsidRPr="00646E9C">
        <w:rPr>
          <w:rFonts w:asciiTheme="minorEastAsia" w:hAnsiTheme="minorEastAsia" w:hint="eastAsia"/>
        </w:rPr>
        <w:t>提案に応じた縮尺とする。（Ａ３</w:t>
      </w:r>
      <w:r w:rsidR="001431E5">
        <w:rPr>
          <w:rFonts w:asciiTheme="minorEastAsia" w:hAnsiTheme="minorEastAsia" w:hint="eastAsia"/>
        </w:rPr>
        <w:t>版</w:t>
      </w:r>
      <w:r w:rsidRPr="00646E9C">
        <w:rPr>
          <w:rFonts w:asciiTheme="minorEastAsia" w:hAnsiTheme="minorEastAsia" w:hint="eastAsia"/>
        </w:rPr>
        <w:t>１枚に収めること。）</w:t>
      </w: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63717522" w:rsidR="006C76E0" w:rsidRDefault="006C76E0" w:rsidP="006C76E0">
      <w:pPr>
        <w:jc w:val="left"/>
        <w:rPr>
          <w:rFonts w:eastAsia="ＭＳ ゴシック"/>
          <w:color w:val="000000" w:themeColor="text1"/>
        </w:rPr>
      </w:pPr>
    </w:p>
    <w:p w14:paraId="12A781BB" w14:textId="77777777" w:rsidR="00253462" w:rsidRPr="00BB7F25" w:rsidRDefault="00253462" w:rsidP="006C76E0">
      <w:pPr>
        <w:jc w:val="left"/>
        <w:rPr>
          <w:rFonts w:eastAsia="ＭＳ ゴシック"/>
          <w:color w:val="000000" w:themeColor="text1"/>
        </w:rPr>
      </w:pPr>
    </w:p>
    <w:p w14:paraId="20F4F193" w14:textId="77777777" w:rsidR="006C76E0" w:rsidRDefault="006C76E0" w:rsidP="006C76E0">
      <w:pPr>
        <w:jc w:val="left"/>
        <w:rPr>
          <w:rFonts w:eastAsia="ＭＳ ゴシック"/>
          <w:color w:val="000000" w:themeColor="text1"/>
        </w:rPr>
      </w:pPr>
    </w:p>
    <w:p w14:paraId="29F2A1E9" w14:textId="77777777" w:rsidR="000E0CB0" w:rsidRPr="00BB7F25" w:rsidRDefault="000E0CB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0B3E0FA7" w:rsidR="00CB7063" w:rsidRPr="00BB7F25" w:rsidRDefault="00253462" w:rsidP="0014029A">
      <w:pPr>
        <w:ind w:right="-285"/>
        <w:jc w:val="left"/>
        <w:rPr>
          <w:rFonts w:hAnsi="ＭＳ 明朝"/>
          <w:color w:val="000000" w:themeColor="text1"/>
          <w:szCs w:val="21"/>
        </w:rPr>
      </w:pPr>
      <w:r w:rsidRPr="00646E9C">
        <w:rPr>
          <w:rFonts w:hAnsi="ＭＳ 明朝" w:hint="eastAsia"/>
          <w:color w:val="000000" w:themeColor="text1"/>
          <w:szCs w:val="21"/>
        </w:rPr>
        <w:t>＜様式３</w:t>
      </w:r>
      <w:r w:rsidR="00307A10" w:rsidRPr="00646E9C">
        <w:rPr>
          <w:rFonts w:hAnsi="ＭＳ 明朝" w:hint="eastAsia"/>
          <w:color w:val="000000" w:themeColor="text1"/>
          <w:szCs w:val="21"/>
        </w:rPr>
        <w:t>８</w:t>
      </w:r>
      <w:r w:rsidR="00CB7063" w:rsidRPr="00646E9C">
        <w:rPr>
          <w:rFonts w:hAnsi="ＭＳ 明朝" w:hint="eastAsia"/>
          <w:color w:val="000000" w:themeColor="text1"/>
          <w:szCs w:val="21"/>
        </w:rPr>
        <w:t xml:space="preserve">＞　　　　　　　</w:t>
      </w:r>
      <w:r w:rsidR="0014029A" w:rsidRPr="00646E9C">
        <w:rPr>
          <w:rFonts w:hAnsi="ＭＳ 明朝" w:hint="eastAsia"/>
          <w:color w:val="000000" w:themeColor="text1"/>
          <w:szCs w:val="21"/>
        </w:rPr>
        <w:t xml:space="preserve">　　　　　　　　　　　　　　　　　　</w:t>
      </w:r>
      <w:r w:rsidR="00CB7063" w:rsidRPr="00646E9C">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25003B9B" w:rsidR="00CB7063" w:rsidRPr="00BB7F25" w:rsidRDefault="00CD2D58" w:rsidP="00CB7063">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愛知県営</w:t>
      </w:r>
      <w:r w:rsidR="00296887">
        <w:rPr>
          <w:rFonts w:ascii="ＭＳ ゴシック" w:eastAsia="ＭＳ ゴシック" w:hAnsi="ＭＳ ゴシック" w:hint="eastAsia"/>
          <w:b/>
          <w:color w:val="000000" w:themeColor="text1"/>
          <w:sz w:val="36"/>
          <w:szCs w:val="36"/>
        </w:rPr>
        <w:t>鷲塚</w:t>
      </w:r>
      <w:r>
        <w:rPr>
          <w:rFonts w:ascii="ＭＳ ゴシック" w:eastAsia="ＭＳ ゴシック" w:hAnsi="ＭＳ ゴシック" w:hint="eastAsia"/>
          <w:b/>
          <w:color w:val="000000" w:themeColor="text1"/>
          <w:sz w:val="36"/>
          <w:szCs w:val="36"/>
        </w:rPr>
        <w:t>住宅</w:t>
      </w:r>
      <w:r w:rsidR="00CB7063" w:rsidRPr="00B3068F">
        <w:rPr>
          <w:rFonts w:ascii="ＭＳ ゴシック" w:eastAsia="ＭＳ ゴシック" w:hAnsi="ＭＳ ゴシック" w:hint="eastAsia"/>
          <w:b/>
          <w:sz w:val="36"/>
          <w:szCs w:val="36"/>
        </w:rPr>
        <w:t>ＰＦＩ方式整備</w:t>
      </w:r>
      <w:r w:rsidR="000E0CB0" w:rsidRPr="00B3068F">
        <w:rPr>
          <w:rFonts w:ascii="ＭＳ ゴシック" w:eastAsia="ＭＳ ゴシック" w:hAnsi="ＭＳ ゴシック" w:hint="eastAsia"/>
          <w:b/>
          <w:sz w:val="36"/>
          <w:szCs w:val="36"/>
        </w:rPr>
        <w:t>等</w:t>
      </w:r>
      <w:r w:rsidR="00CB7063" w:rsidRPr="00BB7F25">
        <w:rPr>
          <w:rFonts w:ascii="ＭＳ ゴシック" w:eastAsia="ＭＳ ゴシック" w:hAnsi="ＭＳ ゴシック" w:hint="eastAsia"/>
          <w:b/>
          <w:color w:val="000000" w:themeColor="text1"/>
          <w:sz w:val="36"/>
          <w:szCs w:val="36"/>
        </w:rPr>
        <w:t>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38EE7AA8"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３９</w:t>
      </w:r>
      <w:r w:rsidRPr="00646E9C">
        <w:rPr>
          <w:rFonts w:hAnsi="ＭＳ 明朝" w:hint="eastAsia"/>
          <w:bCs/>
          <w:color w:val="000000" w:themeColor="text1"/>
        </w:rPr>
        <w:t>－</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10295CCD"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r w:rsidR="00376E29"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0D9BD97A"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（設計企業用）</w:t>
      </w:r>
    </w:p>
    <w:p w14:paraId="7837E9B5" w14:textId="2949AA6D" w:rsidR="00376E29" w:rsidRPr="00B3068F" w:rsidRDefault="00376E29"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005A5F2B" w:rsidRPr="009565F3">
        <w:rPr>
          <w:rFonts w:hAnsi="ＭＳ 明朝" w:hint="eastAsia"/>
          <w:bCs/>
          <w:color w:val="000000" w:themeColor="text1"/>
          <w:w w:val="80"/>
        </w:rPr>
        <w:t>（過去10</w:t>
      </w:r>
      <w:r w:rsidR="005A5F2B" w:rsidRPr="00B3068F">
        <w:rPr>
          <w:rFonts w:hAnsi="ＭＳ 明朝" w:hint="eastAsia"/>
          <w:bCs/>
          <w:color w:val="000000" w:themeColor="text1"/>
          <w:w w:val="80"/>
        </w:rPr>
        <w:t>年間：平成</w:t>
      </w:r>
      <w:r w:rsidR="001D6EA3">
        <w:rPr>
          <w:rFonts w:hAnsi="ＭＳ 明朝" w:hint="eastAsia"/>
          <w:bCs/>
          <w:color w:val="000000" w:themeColor="text1"/>
          <w:w w:val="80"/>
        </w:rPr>
        <w:t>21</w:t>
      </w:r>
      <w:r w:rsidR="005A5F2B"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9565F3" w:rsidRDefault="00D31A25" w:rsidP="00376E29">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9565F3" w:rsidRDefault="00D31A25" w:rsidP="00376E29">
            <w:pPr>
              <w:pStyle w:val="affa"/>
              <w:rPr>
                <w:rFonts w:hAnsi="ＭＳ 明朝"/>
                <w:bCs/>
                <w:color w:val="000000" w:themeColor="text1"/>
              </w:rPr>
            </w:pPr>
          </w:p>
        </w:tc>
      </w:tr>
      <w:tr w:rsidR="00D31A25" w:rsidRPr="009565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24173483" w14:textId="77777777" w:rsidR="00D31A25" w:rsidRPr="009565F3" w:rsidRDefault="00D31A25" w:rsidP="00924C47">
            <w:pPr>
              <w:pStyle w:val="affa"/>
              <w:spacing w:line="280" w:lineRule="exact"/>
              <w:rPr>
                <w:rFonts w:hAnsi="ＭＳ 明朝"/>
                <w:bCs/>
                <w:color w:val="000000" w:themeColor="text1"/>
              </w:rPr>
            </w:pPr>
          </w:p>
          <w:p w14:paraId="29463B9D"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669CE74" w14:textId="77777777" w:rsidR="00D31A25" w:rsidRPr="009565F3" w:rsidRDefault="00D31A25" w:rsidP="00924C47">
            <w:pPr>
              <w:pStyle w:val="affa"/>
              <w:spacing w:line="280" w:lineRule="exact"/>
              <w:rPr>
                <w:rFonts w:hAnsi="ＭＳ 明朝"/>
                <w:bCs/>
                <w:color w:val="000000" w:themeColor="text1"/>
              </w:rPr>
            </w:pPr>
          </w:p>
          <w:p w14:paraId="2421F88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464747D3" w14:textId="77777777" w:rsidR="00D31A25" w:rsidRPr="009565F3" w:rsidRDefault="00D31A25" w:rsidP="00924C47">
            <w:pPr>
              <w:pStyle w:val="affa"/>
              <w:spacing w:line="280" w:lineRule="exact"/>
              <w:rPr>
                <w:rFonts w:hAnsi="ＭＳ 明朝"/>
                <w:bCs/>
                <w:color w:val="000000" w:themeColor="text1"/>
              </w:rPr>
            </w:pPr>
          </w:p>
          <w:p w14:paraId="379B57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5D6A288F" w14:textId="77777777" w:rsidR="00D31A25" w:rsidRPr="009565F3" w:rsidRDefault="00D31A25" w:rsidP="00924C47">
            <w:pPr>
              <w:pStyle w:val="affa"/>
              <w:spacing w:line="280" w:lineRule="exact"/>
              <w:rPr>
                <w:rFonts w:hAnsi="ＭＳ 明朝"/>
                <w:bCs/>
                <w:color w:val="000000" w:themeColor="text1"/>
              </w:rPr>
            </w:pPr>
          </w:p>
          <w:p w14:paraId="4CA2F02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9565F3" w:rsidRDefault="00D31A25" w:rsidP="00376E29">
            <w:pPr>
              <w:pStyle w:val="affa"/>
              <w:rPr>
                <w:rFonts w:hAnsi="ＭＳ 明朝"/>
                <w:bCs/>
                <w:color w:val="000000" w:themeColor="text1"/>
              </w:rPr>
            </w:pPr>
          </w:p>
        </w:tc>
      </w:tr>
      <w:tr w:rsidR="00D31A25" w:rsidRPr="009565F3" w14:paraId="4ADE5DC2" w14:textId="77777777" w:rsidTr="00376E29">
        <w:trPr>
          <w:cantSplit/>
          <w:trHeight w:val="77"/>
        </w:trPr>
        <w:tc>
          <w:tcPr>
            <w:tcW w:w="465" w:type="dxa"/>
            <w:vMerge/>
            <w:vAlign w:val="center"/>
          </w:tcPr>
          <w:p w14:paraId="3085A80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9565F3" w:rsidRDefault="00D31A25" w:rsidP="00376E29">
            <w:pPr>
              <w:pStyle w:val="affa"/>
              <w:rPr>
                <w:bCs/>
                <w:color w:val="000000" w:themeColor="text1"/>
              </w:rPr>
            </w:pPr>
          </w:p>
        </w:tc>
      </w:tr>
      <w:tr w:rsidR="00D31A25" w:rsidRPr="009565F3" w14:paraId="27CB729C" w14:textId="77777777" w:rsidTr="00376E29">
        <w:trPr>
          <w:cantSplit/>
          <w:trHeight w:val="77"/>
        </w:trPr>
        <w:tc>
          <w:tcPr>
            <w:tcW w:w="465" w:type="dxa"/>
            <w:vMerge/>
            <w:vAlign w:val="center"/>
          </w:tcPr>
          <w:p w14:paraId="4FBFAB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9565F3" w:rsidRDefault="00D31A25" w:rsidP="00376E29">
            <w:pPr>
              <w:pStyle w:val="affa"/>
              <w:rPr>
                <w:bCs/>
                <w:color w:val="000000" w:themeColor="text1"/>
              </w:rPr>
            </w:pPr>
          </w:p>
        </w:tc>
      </w:tr>
      <w:tr w:rsidR="00D31A25" w:rsidRPr="009565F3" w14:paraId="4ECA2E82" w14:textId="77777777" w:rsidTr="00376E29">
        <w:trPr>
          <w:cantSplit/>
          <w:trHeight w:val="77"/>
        </w:trPr>
        <w:tc>
          <w:tcPr>
            <w:tcW w:w="465" w:type="dxa"/>
            <w:vMerge/>
            <w:vAlign w:val="center"/>
          </w:tcPr>
          <w:p w14:paraId="42F882A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9565F3" w:rsidRDefault="00D31A25" w:rsidP="00376E29">
            <w:pPr>
              <w:pStyle w:val="affa"/>
              <w:rPr>
                <w:bCs/>
                <w:color w:val="000000" w:themeColor="text1"/>
              </w:rPr>
            </w:pPr>
          </w:p>
        </w:tc>
      </w:tr>
      <w:tr w:rsidR="00D31A25" w:rsidRPr="009565F3" w14:paraId="47ECC7E9" w14:textId="77777777" w:rsidTr="00376E29">
        <w:trPr>
          <w:cantSplit/>
          <w:trHeight w:val="77"/>
        </w:trPr>
        <w:tc>
          <w:tcPr>
            <w:tcW w:w="465" w:type="dxa"/>
            <w:vMerge/>
            <w:vAlign w:val="center"/>
          </w:tcPr>
          <w:p w14:paraId="3D670FDD"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9565F3" w:rsidRDefault="00D31A25" w:rsidP="00376E29">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9565F3" w:rsidRDefault="00D31A25" w:rsidP="00376E29">
            <w:pPr>
              <w:pStyle w:val="affa"/>
              <w:rPr>
                <w:bCs/>
                <w:color w:val="000000" w:themeColor="text1"/>
              </w:rPr>
            </w:pPr>
          </w:p>
        </w:tc>
      </w:tr>
      <w:tr w:rsidR="00D31A25" w:rsidRPr="009565F3" w14:paraId="35398FE1" w14:textId="77777777" w:rsidTr="00376E29">
        <w:trPr>
          <w:cantSplit/>
          <w:trHeight w:val="77"/>
        </w:trPr>
        <w:tc>
          <w:tcPr>
            <w:tcW w:w="465" w:type="dxa"/>
            <w:vMerge/>
            <w:vAlign w:val="center"/>
          </w:tcPr>
          <w:p w14:paraId="61BE0631"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9565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7FB5BB9C"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61563833" w14:textId="1B67FF31"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9565F3" w:rsidRDefault="00376E29" w:rsidP="00376E29">
            <w:pPr>
              <w:pStyle w:val="affa"/>
              <w:rPr>
                <w:bCs/>
                <w:color w:val="000000" w:themeColor="text1"/>
              </w:rPr>
            </w:pPr>
            <w:r w:rsidRPr="009565F3">
              <w:rPr>
                <w:rFonts w:hAnsi="Century" w:hint="eastAsia"/>
                <w:bCs/>
                <w:color w:val="000000" w:themeColor="text1"/>
              </w:rPr>
              <w:t>評価対象業務が確認できる内容を記載のこと</w:t>
            </w:r>
          </w:p>
        </w:tc>
      </w:tr>
      <w:tr w:rsidR="00D31A25" w:rsidRPr="009565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9565F3" w:rsidRDefault="00D31A25" w:rsidP="00376E29">
            <w:pPr>
              <w:pStyle w:val="affa"/>
              <w:rPr>
                <w:rFonts w:hAnsi="ＭＳ 明朝"/>
                <w:bCs/>
                <w:color w:val="000000" w:themeColor="text1"/>
              </w:rPr>
            </w:pPr>
          </w:p>
        </w:tc>
      </w:tr>
      <w:tr w:rsidR="00D31A25" w:rsidRPr="009565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865EF96" w14:textId="77777777" w:rsidR="00D31A25" w:rsidRPr="009565F3" w:rsidRDefault="00D31A25" w:rsidP="00924C47">
            <w:pPr>
              <w:pStyle w:val="affa"/>
              <w:spacing w:line="280" w:lineRule="exact"/>
              <w:rPr>
                <w:rFonts w:hAnsi="ＭＳ 明朝"/>
                <w:bCs/>
                <w:color w:val="000000" w:themeColor="text1"/>
              </w:rPr>
            </w:pPr>
          </w:p>
          <w:p w14:paraId="79A5435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15C942" w14:textId="77777777" w:rsidR="00D31A25" w:rsidRPr="009565F3" w:rsidRDefault="00D31A25" w:rsidP="00924C47">
            <w:pPr>
              <w:pStyle w:val="affa"/>
              <w:spacing w:line="280" w:lineRule="exact"/>
              <w:rPr>
                <w:rFonts w:hAnsi="ＭＳ 明朝"/>
                <w:bCs/>
                <w:color w:val="000000" w:themeColor="text1"/>
              </w:rPr>
            </w:pPr>
          </w:p>
          <w:p w14:paraId="62D6C2A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3F6DDDB" w14:textId="77777777" w:rsidR="00D31A25" w:rsidRPr="009565F3" w:rsidRDefault="00D31A25" w:rsidP="00924C47">
            <w:pPr>
              <w:pStyle w:val="affa"/>
              <w:spacing w:line="280" w:lineRule="exact"/>
              <w:rPr>
                <w:rFonts w:hAnsi="ＭＳ 明朝"/>
                <w:bCs/>
                <w:color w:val="000000" w:themeColor="text1"/>
              </w:rPr>
            </w:pPr>
          </w:p>
          <w:p w14:paraId="10A9FC3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643CB146" w14:textId="77777777" w:rsidR="00D31A25" w:rsidRPr="009565F3" w:rsidRDefault="00D31A25" w:rsidP="00924C47">
            <w:pPr>
              <w:pStyle w:val="affa"/>
              <w:spacing w:line="280" w:lineRule="exact"/>
              <w:rPr>
                <w:rFonts w:hAnsi="ＭＳ 明朝"/>
                <w:bCs/>
                <w:color w:val="000000" w:themeColor="text1"/>
              </w:rPr>
            </w:pPr>
          </w:p>
          <w:p w14:paraId="0769C39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9565F3" w:rsidRDefault="00D31A25" w:rsidP="00376E29">
            <w:pPr>
              <w:pStyle w:val="affa"/>
              <w:rPr>
                <w:rFonts w:hAnsi="ＭＳ 明朝"/>
                <w:bCs/>
                <w:color w:val="000000" w:themeColor="text1"/>
              </w:rPr>
            </w:pPr>
          </w:p>
        </w:tc>
      </w:tr>
      <w:tr w:rsidR="00D31A25" w:rsidRPr="009565F3" w14:paraId="5505234B" w14:textId="77777777" w:rsidTr="00376E29">
        <w:trPr>
          <w:cantSplit/>
          <w:trHeight w:val="77"/>
        </w:trPr>
        <w:tc>
          <w:tcPr>
            <w:tcW w:w="465" w:type="dxa"/>
            <w:vMerge/>
            <w:vAlign w:val="center"/>
          </w:tcPr>
          <w:p w14:paraId="246DB62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9565F3" w:rsidRDefault="00D31A25" w:rsidP="00376E29">
            <w:pPr>
              <w:pStyle w:val="affa"/>
              <w:rPr>
                <w:rFonts w:hAnsi="ＭＳ 明朝"/>
                <w:bCs/>
                <w:color w:val="000000" w:themeColor="text1"/>
              </w:rPr>
            </w:pPr>
          </w:p>
        </w:tc>
      </w:tr>
      <w:tr w:rsidR="00D31A25" w:rsidRPr="009565F3" w14:paraId="3ECA8CBD" w14:textId="77777777" w:rsidTr="00376E29">
        <w:trPr>
          <w:cantSplit/>
          <w:trHeight w:val="77"/>
        </w:trPr>
        <w:tc>
          <w:tcPr>
            <w:tcW w:w="465" w:type="dxa"/>
            <w:vMerge/>
            <w:vAlign w:val="center"/>
          </w:tcPr>
          <w:p w14:paraId="4127C63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9565F3" w:rsidRDefault="00D31A25" w:rsidP="00376E29">
            <w:pPr>
              <w:pStyle w:val="affa"/>
              <w:rPr>
                <w:rFonts w:hAnsi="ＭＳ 明朝"/>
                <w:bCs/>
                <w:color w:val="000000" w:themeColor="text1"/>
              </w:rPr>
            </w:pPr>
          </w:p>
        </w:tc>
      </w:tr>
      <w:tr w:rsidR="00D31A25" w:rsidRPr="00BB7F25" w14:paraId="4261D228" w14:textId="77777777" w:rsidTr="00376E29">
        <w:trPr>
          <w:cantSplit/>
          <w:trHeight w:val="77"/>
        </w:trPr>
        <w:tc>
          <w:tcPr>
            <w:tcW w:w="465" w:type="dxa"/>
            <w:vMerge/>
            <w:vAlign w:val="center"/>
          </w:tcPr>
          <w:p w14:paraId="7B8612E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B7F25"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B7F25" w:rsidRDefault="00D31A25" w:rsidP="00376E29">
            <w:pPr>
              <w:pStyle w:val="affa"/>
              <w:rPr>
                <w:rFonts w:hAnsi="ＭＳ 明朝"/>
                <w:bCs/>
                <w:color w:val="000000" w:themeColor="text1"/>
              </w:rPr>
            </w:pPr>
          </w:p>
        </w:tc>
      </w:tr>
      <w:tr w:rsidR="00D31A25" w:rsidRPr="00BB7F25" w14:paraId="22778720" w14:textId="77777777" w:rsidTr="00376E29">
        <w:trPr>
          <w:cantSplit/>
          <w:trHeight w:val="77"/>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376E29">
            <w:pPr>
              <w:pStyle w:val="affa"/>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376E29">
            <w:pPr>
              <w:pStyle w:val="affa"/>
              <w:rPr>
                <w:rFonts w:hAnsi="ＭＳ 明朝"/>
                <w:bCs/>
                <w:color w:val="000000" w:themeColor="text1"/>
              </w:rPr>
            </w:pPr>
          </w:p>
        </w:tc>
      </w:tr>
      <w:tr w:rsidR="00D31A25" w:rsidRPr="00BB7F25" w14:paraId="651D416D" w14:textId="77777777" w:rsidTr="00376E29">
        <w:trPr>
          <w:cantSplit/>
          <w:trHeight w:val="77"/>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376E29">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376E29">
            <w:pPr>
              <w:pStyle w:val="affa"/>
              <w:rPr>
                <w:rFonts w:hAnsi="ＭＳ 明朝"/>
                <w:bCs/>
                <w:color w:val="000000" w:themeColor="text1"/>
              </w:rPr>
            </w:pPr>
            <w:r w:rsidRPr="00BB7F25">
              <w:rPr>
                <w:rFonts w:hint="eastAsia"/>
                <w:bCs/>
                <w:color w:val="000000" w:themeColor="text1"/>
              </w:rPr>
              <w:t xml:space="preserve">　単独　・　共同企業体</w:t>
            </w:r>
          </w:p>
        </w:tc>
      </w:tr>
      <w:tr w:rsidR="00D31A25" w:rsidRPr="009565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55820CA9"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1DAFD811" w14:textId="71DD653F"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9565F3" w:rsidRDefault="00376E29" w:rsidP="00376E29">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tc>
      </w:tr>
    </w:tbl>
    <w:p w14:paraId="365BEB7C" w14:textId="77777777" w:rsidR="00D31A25" w:rsidRPr="009565F3" w:rsidRDefault="00D31A25" w:rsidP="00D31A25">
      <w:pPr>
        <w:rPr>
          <w:color w:val="000000" w:themeColor="text1"/>
        </w:rPr>
      </w:pPr>
      <w:r w:rsidRPr="009565F3">
        <w:rPr>
          <w:rFonts w:hint="eastAsia"/>
          <w:color w:val="000000" w:themeColor="text1"/>
        </w:rPr>
        <w:t>【留意事項等】</w:t>
      </w:r>
    </w:p>
    <w:p w14:paraId="7F65D633" w14:textId="3BCD0730"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記載できる業</w:t>
      </w:r>
      <w:r w:rsidR="005F483C" w:rsidRPr="009565F3">
        <w:rPr>
          <w:rFonts w:hint="eastAsia"/>
          <w:color w:val="000000" w:themeColor="text1"/>
          <w:sz w:val="18"/>
          <w:szCs w:val="18"/>
        </w:rPr>
        <w:t>務は２件までとします</w:t>
      </w:r>
      <w:r w:rsidRPr="009565F3">
        <w:rPr>
          <w:rFonts w:hint="eastAsia"/>
          <w:color w:val="000000" w:themeColor="text1"/>
          <w:sz w:val="18"/>
          <w:szCs w:val="18"/>
        </w:rPr>
        <w:t>。</w:t>
      </w:r>
    </w:p>
    <w:p w14:paraId="61A8B50B" w14:textId="380029E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決定基準において明示した工事の設計業務について記載してください</w:t>
      </w:r>
      <w:r w:rsidR="00D31A25" w:rsidRPr="009565F3">
        <w:rPr>
          <w:rFonts w:hint="eastAsia"/>
          <w:bCs/>
          <w:color w:val="000000" w:themeColor="text1"/>
          <w:sz w:val="18"/>
          <w:szCs w:val="18"/>
        </w:rPr>
        <w:t>。</w:t>
      </w:r>
    </w:p>
    <w:p w14:paraId="20363F6A" w14:textId="3299BBC8"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3925FB" w:rsidRPr="009565F3">
        <w:rPr>
          <w:rFonts w:hint="eastAsia"/>
          <w:b/>
          <w:bCs/>
          <w:color w:val="000000" w:themeColor="text1"/>
          <w:sz w:val="18"/>
          <w:szCs w:val="18"/>
        </w:rPr>
        <w:t>業務実績を証する書類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55CCD" w:rsidRPr="009565F3">
        <w:rPr>
          <w:rFonts w:hint="eastAsia"/>
          <w:b/>
          <w:bCs/>
          <w:color w:val="000000" w:themeColor="text1"/>
          <w:sz w:val="18"/>
          <w:szCs w:val="18"/>
          <w:u w:val="single"/>
        </w:rPr>
        <w:t>重要事項証明書の写し、業務内容</w:t>
      </w:r>
      <w:r w:rsidR="005F483C" w:rsidRPr="009565F3">
        <w:rPr>
          <w:rFonts w:hint="eastAsia"/>
          <w:b/>
          <w:bCs/>
          <w:color w:val="000000" w:themeColor="text1"/>
          <w:sz w:val="18"/>
          <w:szCs w:val="18"/>
          <w:u w:val="single"/>
        </w:rPr>
        <w:t>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F1E7FA0" w14:textId="77777777" w:rsidR="00376E29"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添付する書類等は、それぞれ業務</w:t>
      </w:r>
      <w:r w:rsidR="0020494C" w:rsidRPr="009565F3">
        <w:rPr>
          <w:rFonts w:hint="eastAsia"/>
          <w:color w:val="000000" w:themeColor="text1"/>
          <w:sz w:val="18"/>
          <w:szCs w:val="18"/>
        </w:rPr>
        <w:t>ごとに</w:t>
      </w:r>
      <w:r w:rsidR="00D31A25" w:rsidRPr="009565F3">
        <w:rPr>
          <w:rFonts w:hint="eastAsia"/>
          <w:color w:val="000000" w:themeColor="text1"/>
          <w:sz w:val="18"/>
          <w:szCs w:val="18"/>
        </w:rPr>
        <w:t>まとめ本書の後ろに添</w:t>
      </w:r>
      <w:r w:rsidR="005F483C" w:rsidRPr="009565F3">
        <w:rPr>
          <w:rFonts w:hint="eastAsia"/>
          <w:color w:val="000000" w:themeColor="text1"/>
          <w:sz w:val="18"/>
          <w:szCs w:val="18"/>
        </w:rPr>
        <w:t>付してください</w:t>
      </w:r>
      <w:r w:rsidR="00D31A25" w:rsidRPr="009565F3">
        <w:rPr>
          <w:rFonts w:hint="eastAsia"/>
          <w:color w:val="000000" w:themeColor="text1"/>
          <w:sz w:val="18"/>
          <w:szCs w:val="18"/>
        </w:rPr>
        <w:t>。</w:t>
      </w:r>
    </w:p>
    <w:p w14:paraId="7446F796" w14:textId="77777777" w:rsidR="002D2C65" w:rsidRPr="009565F3" w:rsidRDefault="002D2C65" w:rsidP="00AC12B2">
      <w:pPr>
        <w:rPr>
          <w:color w:val="000000" w:themeColor="text1"/>
          <w:szCs w:val="21"/>
        </w:rPr>
      </w:pPr>
    </w:p>
    <w:p w14:paraId="02ECA686" w14:textId="1A3078EB" w:rsidR="00376E29" w:rsidRPr="009565F3" w:rsidRDefault="00376E29" w:rsidP="00AC12B2">
      <w:pPr>
        <w:rPr>
          <w:color w:val="000000" w:themeColor="text1"/>
          <w:szCs w:val="21"/>
        </w:rPr>
      </w:pPr>
      <w:r w:rsidRPr="009565F3">
        <w:rPr>
          <w:rFonts w:hint="eastAsia"/>
          <w:color w:val="000000" w:themeColor="text1"/>
          <w:szCs w:val="21"/>
        </w:rPr>
        <w:t>（２）ＩＳＯ９００１</w:t>
      </w:r>
      <w:r w:rsidR="000D37C7" w:rsidRPr="009565F3">
        <w:rPr>
          <w:rFonts w:hint="eastAsia"/>
          <w:color w:val="000000" w:themeColor="text1"/>
          <w:szCs w:val="21"/>
        </w:rPr>
        <w:t>認証</w:t>
      </w:r>
      <w:r w:rsidRPr="009565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9565F3" w14:paraId="7AAC29EA" w14:textId="77777777" w:rsidTr="00AC12B2">
        <w:tc>
          <w:tcPr>
            <w:tcW w:w="3119" w:type="dxa"/>
          </w:tcPr>
          <w:p w14:paraId="76953619" w14:textId="25EA7B1D" w:rsidR="00AC12B2" w:rsidRPr="009565F3" w:rsidRDefault="00AC12B2" w:rsidP="00AC12B2">
            <w:pPr>
              <w:rPr>
                <w:color w:val="000000" w:themeColor="text1"/>
                <w:szCs w:val="21"/>
              </w:rPr>
            </w:pPr>
            <w:r w:rsidRPr="009565F3">
              <w:rPr>
                <w:rFonts w:hint="eastAsia"/>
                <w:color w:val="000000" w:themeColor="text1"/>
                <w:szCs w:val="21"/>
              </w:rPr>
              <w:t>該当する所に○を記入</w:t>
            </w:r>
          </w:p>
        </w:tc>
        <w:tc>
          <w:tcPr>
            <w:tcW w:w="6662" w:type="dxa"/>
          </w:tcPr>
          <w:p w14:paraId="55495E1C" w14:textId="26F788FB" w:rsidR="00AC12B2" w:rsidRPr="009565F3" w:rsidRDefault="00AC12B2" w:rsidP="00AC12B2">
            <w:pPr>
              <w:rPr>
                <w:color w:val="000000" w:themeColor="text1"/>
                <w:szCs w:val="21"/>
              </w:rPr>
            </w:pPr>
            <w:r w:rsidRPr="009565F3">
              <w:rPr>
                <w:rFonts w:hint="eastAsia"/>
                <w:color w:val="000000" w:themeColor="text1"/>
                <w:szCs w:val="21"/>
              </w:rPr>
              <w:t>区分</w:t>
            </w:r>
          </w:p>
        </w:tc>
      </w:tr>
      <w:tr w:rsidR="00AC12B2" w:rsidRPr="009565F3" w14:paraId="3AE97780" w14:textId="77777777" w:rsidTr="00AC12B2">
        <w:tc>
          <w:tcPr>
            <w:tcW w:w="3119" w:type="dxa"/>
          </w:tcPr>
          <w:p w14:paraId="39D0FCBB" w14:textId="77777777" w:rsidR="00AC12B2" w:rsidRPr="009565F3" w:rsidRDefault="00AC12B2" w:rsidP="00AC12B2">
            <w:pPr>
              <w:rPr>
                <w:color w:val="000000" w:themeColor="text1"/>
                <w:szCs w:val="21"/>
              </w:rPr>
            </w:pPr>
          </w:p>
        </w:tc>
        <w:tc>
          <w:tcPr>
            <w:tcW w:w="6662" w:type="dxa"/>
          </w:tcPr>
          <w:p w14:paraId="217C5C31" w14:textId="3C5E7B79" w:rsidR="00AC12B2" w:rsidRPr="009565F3" w:rsidRDefault="00AC12B2" w:rsidP="00AC12B2">
            <w:pPr>
              <w:rPr>
                <w:color w:val="000000" w:themeColor="text1"/>
                <w:szCs w:val="21"/>
              </w:rPr>
            </w:pPr>
            <w:r w:rsidRPr="009565F3">
              <w:rPr>
                <w:rFonts w:hint="eastAsia"/>
                <w:color w:val="000000" w:themeColor="text1"/>
                <w:szCs w:val="21"/>
              </w:rPr>
              <w:t>認証あり</w:t>
            </w:r>
          </w:p>
        </w:tc>
      </w:tr>
      <w:tr w:rsidR="00AC12B2" w:rsidRPr="009565F3" w14:paraId="0F55F899" w14:textId="77777777" w:rsidTr="00AC12B2">
        <w:tc>
          <w:tcPr>
            <w:tcW w:w="3119" w:type="dxa"/>
          </w:tcPr>
          <w:p w14:paraId="299A5014" w14:textId="77777777" w:rsidR="00AC12B2" w:rsidRPr="009565F3" w:rsidRDefault="00AC12B2" w:rsidP="00AC12B2">
            <w:pPr>
              <w:rPr>
                <w:color w:val="000000" w:themeColor="text1"/>
                <w:szCs w:val="21"/>
              </w:rPr>
            </w:pPr>
          </w:p>
        </w:tc>
        <w:tc>
          <w:tcPr>
            <w:tcW w:w="6662" w:type="dxa"/>
          </w:tcPr>
          <w:p w14:paraId="1FFEDC4B" w14:textId="1E4BC16C" w:rsidR="00AC12B2" w:rsidRPr="009565F3" w:rsidRDefault="00AC12B2" w:rsidP="00AC12B2">
            <w:pPr>
              <w:rPr>
                <w:color w:val="000000" w:themeColor="text1"/>
                <w:szCs w:val="21"/>
              </w:rPr>
            </w:pPr>
            <w:r w:rsidRPr="009565F3">
              <w:rPr>
                <w:rFonts w:hint="eastAsia"/>
                <w:color w:val="000000" w:themeColor="text1"/>
                <w:szCs w:val="21"/>
              </w:rPr>
              <w:t>上記に該当しない</w:t>
            </w:r>
          </w:p>
        </w:tc>
      </w:tr>
    </w:tbl>
    <w:p w14:paraId="78ACCA87" w14:textId="77777777" w:rsidR="00AC12B2" w:rsidRPr="009565F3" w:rsidRDefault="00AC12B2" w:rsidP="00AC12B2">
      <w:pPr>
        <w:rPr>
          <w:color w:val="000000" w:themeColor="text1"/>
        </w:rPr>
      </w:pPr>
      <w:r w:rsidRPr="009565F3">
        <w:rPr>
          <w:rFonts w:hint="eastAsia"/>
          <w:color w:val="000000" w:themeColor="text1"/>
        </w:rPr>
        <w:t>【留意事項等】</w:t>
      </w:r>
    </w:p>
    <w:p w14:paraId="2C106F92" w14:textId="356B39C5" w:rsidR="00376E29" w:rsidRPr="00376E29" w:rsidRDefault="00AC12B2" w:rsidP="00AC12B2">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7ACA71B7" w14:textId="77777777" w:rsidR="00376E29" w:rsidRPr="00376E29" w:rsidRDefault="00376E29" w:rsidP="00AC12B2">
      <w:pPr>
        <w:ind w:leftChars="84" w:left="176" w:firstLineChars="13" w:firstLine="27"/>
        <w:rPr>
          <w:color w:val="000000" w:themeColor="text1"/>
          <w:szCs w:val="21"/>
        </w:rPr>
      </w:pPr>
    </w:p>
    <w:p w14:paraId="5C2B9155" w14:textId="48F85B11" w:rsidR="00D31A25" w:rsidRPr="00BB7F25" w:rsidRDefault="00D31A25" w:rsidP="00D31A25">
      <w:pPr>
        <w:spacing w:line="240" w:lineRule="exact"/>
        <w:ind w:leftChars="84" w:left="176" w:firstLineChars="13" w:firstLine="27"/>
        <w:rPr>
          <w:rFonts w:cs="Courier New"/>
          <w:bCs/>
          <w:color w:val="000000" w:themeColor="text1"/>
          <w:szCs w:val="21"/>
        </w:rPr>
      </w:pPr>
      <w:r w:rsidRPr="00BB7F25">
        <w:rPr>
          <w:bCs/>
          <w:color w:val="000000" w:themeColor="text1"/>
        </w:rPr>
        <w:br w:type="page"/>
      </w:r>
    </w:p>
    <w:p w14:paraId="0E736331" w14:textId="07667395"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４０</w:t>
      </w:r>
      <w:r w:rsidRPr="00646E9C">
        <w:rPr>
          <w:rFonts w:hAnsi="ＭＳ 明朝" w:hint="eastAsia"/>
          <w:bCs/>
          <w:color w:val="000000" w:themeColor="text1"/>
        </w:rPr>
        <w:t>－</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3533BCB3"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3321DD4E"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r w:rsidR="00AC12B2"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3F91D6C4"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（建設企業用）</w:t>
      </w:r>
    </w:p>
    <w:p w14:paraId="560854D1" w14:textId="5A686826" w:rsidR="00AC12B2" w:rsidRPr="00B3068F" w:rsidRDefault="00AC12B2" w:rsidP="0023756C">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14029A" w:rsidRPr="009565F3">
        <w:rPr>
          <w:rFonts w:hAnsi="ＭＳ 明朝" w:hint="eastAsia"/>
          <w:bCs/>
          <w:color w:val="000000" w:themeColor="text1"/>
        </w:rPr>
        <w:t>企業評価対象工事の施工実績</w:t>
      </w:r>
      <w:r w:rsidR="0014029A" w:rsidRPr="009565F3">
        <w:rPr>
          <w:rFonts w:hAnsi="ＭＳ 明朝" w:hint="eastAsia"/>
          <w:bCs/>
          <w:color w:val="000000" w:themeColor="text1"/>
          <w:w w:val="80"/>
        </w:rPr>
        <w:t>（過去10</w:t>
      </w:r>
      <w:r w:rsidR="0014029A" w:rsidRPr="00B3068F">
        <w:rPr>
          <w:rFonts w:hAnsi="ＭＳ 明朝" w:hint="eastAsia"/>
          <w:bCs/>
          <w:color w:val="000000" w:themeColor="text1"/>
          <w:w w:val="80"/>
        </w:rPr>
        <w:t>年間：平成</w:t>
      </w:r>
      <w:r w:rsidR="001D6EA3">
        <w:rPr>
          <w:rFonts w:hAnsi="ＭＳ 明朝" w:hint="eastAsia"/>
          <w:bCs/>
          <w:color w:val="000000" w:themeColor="text1"/>
          <w:w w:val="80"/>
        </w:rPr>
        <w:t>21</w:t>
      </w:r>
      <w:r w:rsidR="0014029A"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B3068F" w:rsidRDefault="00D31A25" w:rsidP="00AC12B2">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3068F" w:rsidRDefault="00D31A25" w:rsidP="00AC12B2">
            <w:pPr>
              <w:pStyle w:val="affa"/>
              <w:rPr>
                <w:rFonts w:hAnsi="ＭＳ 明朝"/>
                <w:bCs/>
                <w:color w:val="000000" w:themeColor="text1"/>
              </w:rPr>
            </w:pPr>
          </w:p>
        </w:tc>
      </w:tr>
      <w:tr w:rsidR="00D31A25" w:rsidRPr="009565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工</w:t>
            </w:r>
          </w:p>
          <w:p w14:paraId="7A05D6B2" w14:textId="77777777" w:rsidR="00D31A25" w:rsidRPr="00B3068F" w:rsidRDefault="00D31A25" w:rsidP="00924C47">
            <w:pPr>
              <w:pStyle w:val="affa"/>
              <w:spacing w:line="280" w:lineRule="exact"/>
              <w:rPr>
                <w:rFonts w:hAnsi="ＭＳ 明朝"/>
                <w:bCs/>
                <w:color w:val="000000" w:themeColor="text1"/>
              </w:rPr>
            </w:pPr>
          </w:p>
          <w:p w14:paraId="4D0A6433"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事</w:t>
            </w:r>
          </w:p>
          <w:p w14:paraId="22B2C3D5" w14:textId="77777777" w:rsidR="00D31A25" w:rsidRPr="00B3068F" w:rsidRDefault="00D31A25" w:rsidP="00924C47">
            <w:pPr>
              <w:pStyle w:val="affa"/>
              <w:spacing w:line="280" w:lineRule="exact"/>
              <w:rPr>
                <w:rFonts w:hAnsi="ＭＳ 明朝"/>
                <w:bCs/>
                <w:color w:val="000000" w:themeColor="text1"/>
              </w:rPr>
            </w:pPr>
          </w:p>
          <w:p w14:paraId="3F0F8AE9"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5250DFE4" w14:textId="77777777" w:rsidR="00D31A25" w:rsidRPr="00B3068F" w:rsidRDefault="00D31A25" w:rsidP="00924C47">
            <w:pPr>
              <w:pStyle w:val="affa"/>
              <w:spacing w:line="280" w:lineRule="exact"/>
              <w:rPr>
                <w:rFonts w:hAnsi="ＭＳ 明朝"/>
                <w:bCs/>
                <w:color w:val="000000" w:themeColor="text1"/>
              </w:rPr>
            </w:pPr>
          </w:p>
          <w:p w14:paraId="03AA001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BD2A9DB" w14:textId="77777777" w:rsidR="00D31A25" w:rsidRPr="00B3068F" w:rsidRDefault="00D31A25" w:rsidP="00924C47">
            <w:pPr>
              <w:pStyle w:val="affa"/>
              <w:spacing w:line="280" w:lineRule="exact"/>
              <w:rPr>
                <w:rFonts w:hAnsi="ＭＳ 明朝"/>
                <w:bCs/>
                <w:color w:val="000000" w:themeColor="text1"/>
              </w:rPr>
            </w:pPr>
          </w:p>
          <w:p w14:paraId="4BCB0A2E"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9565F3" w:rsidRDefault="00D31A25" w:rsidP="00AC12B2">
            <w:pPr>
              <w:pStyle w:val="affa"/>
              <w:rPr>
                <w:rFonts w:hAnsi="ＭＳ 明朝"/>
                <w:bCs/>
                <w:color w:val="000000" w:themeColor="text1"/>
              </w:rPr>
            </w:pPr>
            <w:r w:rsidRPr="00B3068F">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9565F3" w:rsidRDefault="00D31A25" w:rsidP="00AC12B2">
            <w:pPr>
              <w:pStyle w:val="affa"/>
              <w:rPr>
                <w:rFonts w:hAnsi="ＭＳ 明朝"/>
                <w:bCs/>
                <w:color w:val="000000" w:themeColor="text1"/>
              </w:rPr>
            </w:pPr>
          </w:p>
        </w:tc>
      </w:tr>
      <w:tr w:rsidR="00D31A25" w:rsidRPr="009565F3" w14:paraId="6E92EF27" w14:textId="77777777" w:rsidTr="00AC12B2">
        <w:trPr>
          <w:cantSplit/>
          <w:trHeight w:val="77"/>
        </w:trPr>
        <w:tc>
          <w:tcPr>
            <w:tcW w:w="465" w:type="dxa"/>
            <w:vMerge/>
            <w:vAlign w:val="center"/>
          </w:tcPr>
          <w:p w14:paraId="5E4FE8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9565F3" w:rsidRDefault="0023756C" w:rsidP="00AC12B2">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9565F3" w:rsidRDefault="00D31A25" w:rsidP="00AC12B2">
            <w:pPr>
              <w:pStyle w:val="affa"/>
              <w:rPr>
                <w:bCs/>
                <w:color w:val="000000" w:themeColor="text1"/>
              </w:rPr>
            </w:pPr>
          </w:p>
        </w:tc>
      </w:tr>
      <w:tr w:rsidR="00D31A25" w:rsidRPr="009565F3" w14:paraId="35AE00DB" w14:textId="77777777" w:rsidTr="00AC12B2">
        <w:trPr>
          <w:cantSplit/>
          <w:trHeight w:val="77"/>
        </w:trPr>
        <w:tc>
          <w:tcPr>
            <w:tcW w:w="465" w:type="dxa"/>
            <w:vMerge/>
            <w:vAlign w:val="center"/>
          </w:tcPr>
          <w:p w14:paraId="15EDA36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9565F3" w:rsidRDefault="00D31A25" w:rsidP="00AC12B2">
            <w:pPr>
              <w:pStyle w:val="affa"/>
              <w:rPr>
                <w:bCs/>
                <w:color w:val="000000" w:themeColor="text1"/>
              </w:rPr>
            </w:pPr>
          </w:p>
        </w:tc>
      </w:tr>
      <w:tr w:rsidR="00D31A25" w:rsidRPr="009565F3" w14:paraId="4B6B9360" w14:textId="77777777" w:rsidTr="00AC12B2">
        <w:trPr>
          <w:cantSplit/>
          <w:trHeight w:val="77"/>
        </w:trPr>
        <w:tc>
          <w:tcPr>
            <w:tcW w:w="465" w:type="dxa"/>
            <w:vMerge/>
            <w:vAlign w:val="center"/>
          </w:tcPr>
          <w:p w14:paraId="6F6393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w:t>
            </w:r>
            <w:r w:rsidR="00324862" w:rsidRPr="009565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9565F3" w:rsidRDefault="00D31A25" w:rsidP="00AC12B2">
            <w:pPr>
              <w:pStyle w:val="affa"/>
              <w:rPr>
                <w:bCs/>
                <w:color w:val="000000" w:themeColor="text1"/>
              </w:rPr>
            </w:pPr>
          </w:p>
        </w:tc>
      </w:tr>
      <w:tr w:rsidR="00D31A25" w:rsidRPr="009565F3" w14:paraId="71C0255C" w14:textId="77777777" w:rsidTr="00AC12B2">
        <w:trPr>
          <w:cantSplit/>
          <w:trHeight w:val="77"/>
        </w:trPr>
        <w:tc>
          <w:tcPr>
            <w:tcW w:w="465" w:type="dxa"/>
            <w:vMerge/>
            <w:vAlign w:val="center"/>
          </w:tcPr>
          <w:p w14:paraId="7901A36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9565F3" w:rsidRDefault="00D31A25" w:rsidP="00AC12B2">
            <w:pPr>
              <w:pStyle w:val="affa"/>
              <w:rPr>
                <w:bCs/>
                <w:color w:val="000000" w:themeColor="text1"/>
              </w:rPr>
            </w:pPr>
          </w:p>
        </w:tc>
      </w:tr>
      <w:tr w:rsidR="00D31A25" w:rsidRPr="009565F3" w14:paraId="3522AA7D" w14:textId="77777777" w:rsidTr="00AC12B2">
        <w:trPr>
          <w:cantSplit/>
          <w:trHeight w:val="77"/>
        </w:trPr>
        <w:tc>
          <w:tcPr>
            <w:tcW w:w="465" w:type="dxa"/>
            <w:vMerge/>
            <w:vAlign w:val="center"/>
          </w:tcPr>
          <w:p w14:paraId="73663A9F"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 xml:space="preserve">　単独　・　共同企業体(出資比率　　　　　％)</w:t>
            </w:r>
          </w:p>
        </w:tc>
      </w:tr>
      <w:tr w:rsidR="00D31A25" w:rsidRPr="00BB7F25"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0D8BAAB9"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497DC25" w14:textId="44E43E0C"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B7F25" w:rsidRDefault="00324862" w:rsidP="00AC12B2">
            <w:pPr>
              <w:pStyle w:val="affa"/>
              <w:rPr>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r w:rsidR="00D31A25" w:rsidRPr="00BB7F25"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AC12B2">
            <w:pPr>
              <w:pStyle w:val="affa"/>
              <w:rPr>
                <w:rFonts w:hAnsi="ＭＳ 明朝"/>
                <w:bCs/>
                <w:color w:val="000000" w:themeColor="text1"/>
              </w:rPr>
            </w:pPr>
          </w:p>
        </w:tc>
      </w:tr>
      <w:tr w:rsidR="00D31A25" w:rsidRPr="00BB7F25"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AC12B2">
            <w:pPr>
              <w:pStyle w:val="affa"/>
              <w:rPr>
                <w:rFonts w:hAnsi="ＭＳ 明朝"/>
                <w:bCs/>
                <w:color w:val="000000" w:themeColor="text1"/>
              </w:rPr>
            </w:pPr>
          </w:p>
        </w:tc>
      </w:tr>
      <w:tr w:rsidR="00D31A25" w:rsidRPr="00BB7F25" w14:paraId="2CA06E39" w14:textId="77777777" w:rsidTr="00AC12B2">
        <w:trPr>
          <w:cantSplit/>
          <w:trHeight w:val="77"/>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B7F25" w:rsidRDefault="0023756C" w:rsidP="00AC12B2">
            <w:pPr>
              <w:pStyle w:val="affa"/>
              <w:rPr>
                <w:bCs/>
                <w:color w:val="000000" w:themeColor="text1"/>
              </w:rPr>
            </w:pPr>
            <w:r>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B7F25" w:rsidRDefault="00D31A25" w:rsidP="00AC12B2">
            <w:pPr>
              <w:pStyle w:val="affa"/>
              <w:rPr>
                <w:rFonts w:hAnsi="ＭＳ 明朝"/>
                <w:bCs/>
                <w:color w:val="000000" w:themeColor="text1"/>
              </w:rPr>
            </w:pPr>
          </w:p>
        </w:tc>
      </w:tr>
      <w:tr w:rsidR="00D31A25" w:rsidRPr="00BB7F25" w14:paraId="63D84322" w14:textId="77777777" w:rsidTr="00AC12B2">
        <w:trPr>
          <w:cantSplit/>
          <w:trHeight w:val="77"/>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AC12B2">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AC12B2">
            <w:pPr>
              <w:pStyle w:val="affa"/>
              <w:rPr>
                <w:rFonts w:hAnsi="ＭＳ 明朝"/>
                <w:bCs/>
                <w:color w:val="000000" w:themeColor="text1"/>
              </w:rPr>
            </w:pPr>
          </w:p>
        </w:tc>
      </w:tr>
      <w:tr w:rsidR="00D31A25" w:rsidRPr="009565F3" w14:paraId="519C89F6" w14:textId="77777777" w:rsidTr="00AC12B2">
        <w:trPr>
          <w:cantSplit/>
          <w:trHeight w:val="77"/>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請負代金</w:t>
            </w:r>
            <w:r w:rsidR="00324862" w:rsidRPr="009565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9565F3" w:rsidRDefault="00D31A25" w:rsidP="00AC12B2">
            <w:pPr>
              <w:pStyle w:val="affa"/>
              <w:rPr>
                <w:rFonts w:hAnsi="ＭＳ 明朝"/>
                <w:bCs/>
                <w:color w:val="000000" w:themeColor="text1"/>
              </w:rPr>
            </w:pPr>
          </w:p>
        </w:tc>
      </w:tr>
      <w:tr w:rsidR="00D31A25" w:rsidRPr="009565F3" w14:paraId="72E2CFE5" w14:textId="77777777" w:rsidTr="00AC12B2">
        <w:trPr>
          <w:cantSplit/>
          <w:trHeight w:val="77"/>
        </w:trPr>
        <w:tc>
          <w:tcPr>
            <w:tcW w:w="465" w:type="dxa"/>
            <w:vMerge/>
            <w:vAlign w:val="center"/>
          </w:tcPr>
          <w:p w14:paraId="7D65939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9565F3" w:rsidRDefault="00D31A25" w:rsidP="00AC12B2">
            <w:pPr>
              <w:pStyle w:val="affa"/>
              <w:rPr>
                <w:rFonts w:hAnsi="ＭＳ 明朝"/>
                <w:bCs/>
                <w:color w:val="000000" w:themeColor="text1"/>
              </w:rPr>
            </w:pPr>
          </w:p>
        </w:tc>
      </w:tr>
      <w:tr w:rsidR="00D31A25" w:rsidRPr="009565F3" w14:paraId="7578F9A7" w14:textId="77777777" w:rsidTr="00AC12B2">
        <w:trPr>
          <w:cantSplit/>
          <w:trHeight w:val="77"/>
        </w:trPr>
        <w:tc>
          <w:tcPr>
            <w:tcW w:w="465" w:type="dxa"/>
            <w:vMerge/>
            <w:vAlign w:val="center"/>
          </w:tcPr>
          <w:p w14:paraId="024E841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9565F3" w:rsidRDefault="00D31A25" w:rsidP="00AC12B2">
            <w:pPr>
              <w:pStyle w:val="affa"/>
              <w:rPr>
                <w:rFonts w:hAnsi="ＭＳ 明朝"/>
                <w:bCs/>
                <w:color w:val="000000" w:themeColor="text1"/>
              </w:rPr>
            </w:pPr>
            <w:r w:rsidRPr="009565F3">
              <w:rPr>
                <w:rFonts w:hint="eastAsia"/>
                <w:bCs/>
                <w:color w:val="000000" w:themeColor="text1"/>
              </w:rPr>
              <w:t xml:space="preserve">　単独　・　共同企業体(出資比率　　　　　％)</w:t>
            </w:r>
          </w:p>
        </w:tc>
      </w:tr>
      <w:tr w:rsidR="00D31A25" w:rsidRPr="009565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6209DE2F"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6235684" w14:textId="1C76B0F9"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9565F3" w:rsidRDefault="00324862" w:rsidP="00324862">
            <w:pPr>
              <w:pStyle w:val="affa"/>
              <w:rPr>
                <w:rFonts w:hAnsi="ＭＳ 明朝"/>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F98ECAE" w14:textId="77777777" w:rsidR="00D31A25" w:rsidRPr="009565F3" w:rsidRDefault="00D31A25" w:rsidP="00D31A25">
      <w:pPr>
        <w:rPr>
          <w:color w:val="000000" w:themeColor="text1"/>
        </w:rPr>
      </w:pPr>
      <w:r w:rsidRPr="009565F3">
        <w:rPr>
          <w:rFonts w:hint="eastAsia"/>
          <w:color w:val="000000" w:themeColor="text1"/>
        </w:rPr>
        <w:t>【留意事項等】</w:t>
      </w:r>
    </w:p>
    <w:p w14:paraId="78BC8202" w14:textId="000824A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555CCD" w:rsidRPr="009565F3">
        <w:rPr>
          <w:rFonts w:hint="eastAsia"/>
          <w:color w:val="000000" w:themeColor="text1"/>
          <w:sz w:val="18"/>
          <w:szCs w:val="18"/>
        </w:rPr>
        <w:t>記載できる業務は２件までとします</w:t>
      </w:r>
      <w:r w:rsidRPr="009565F3">
        <w:rPr>
          <w:rFonts w:hint="eastAsia"/>
          <w:color w:val="000000" w:themeColor="text1"/>
          <w:sz w:val="18"/>
          <w:szCs w:val="18"/>
        </w:rPr>
        <w:t>。</w:t>
      </w:r>
    </w:p>
    <w:p w14:paraId="5F29601E" w14:textId="5AB039F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企業の評価対象工事は、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決定基準において明示した工事の施工実績について記載してください</w:t>
      </w:r>
      <w:r w:rsidR="00D31A25" w:rsidRPr="009565F3">
        <w:rPr>
          <w:rFonts w:hint="eastAsia"/>
          <w:bCs/>
          <w:color w:val="000000" w:themeColor="text1"/>
          <w:sz w:val="18"/>
          <w:szCs w:val="18"/>
        </w:rPr>
        <w:t>。</w:t>
      </w:r>
    </w:p>
    <w:p w14:paraId="51595728" w14:textId="11B672F1"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施工</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4E665359" w14:textId="77777777" w:rsidR="00324862" w:rsidRPr="00B3068F"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5F483C" w:rsidRPr="009565F3">
        <w:rPr>
          <w:rFonts w:hint="eastAsia"/>
          <w:color w:val="000000" w:themeColor="text1"/>
          <w:sz w:val="18"/>
          <w:szCs w:val="18"/>
        </w:rPr>
        <w:t>付</w:t>
      </w:r>
      <w:r w:rsidR="0020494C" w:rsidRPr="009565F3">
        <w:rPr>
          <w:rFonts w:hint="eastAsia"/>
          <w:color w:val="000000" w:themeColor="text1"/>
          <w:sz w:val="18"/>
          <w:szCs w:val="18"/>
        </w:rPr>
        <w:t>する書類</w:t>
      </w:r>
      <w:r w:rsidR="0020494C" w:rsidRPr="00B3068F">
        <w:rPr>
          <w:rFonts w:hint="eastAsia"/>
          <w:color w:val="000000" w:themeColor="text1"/>
          <w:sz w:val="18"/>
          <w:szCs w:val="18"/>
        </w:rPr>
        <w:t>等は、それぞれ工事ごとに</w:t>
      </w:r>
      <w:r w:rsidR="005F483C" w:rsidRPr="00B3068F">
        <w:rPr>
          <w:rFonts w:hint="eastAsia"/>
          <w:color w:val="000000" w:themeColor="text1"/>
          <w:sz w:val="18"/>
          <w:szCs w:val="18"/>
        </w:rPr>
        <w:t>まとめ本書の後ろに添付してください</w:t>
      </w:r>
      <w:r w:rsidR="00D31A25" w:rsidRPr="00B3068F">
        <w:rPr>
          <w:rFonts w:hint="eastAsia"/>
          <w:color w:val="000000" w:themeColor="text1"/>
          <w:sz w:val="18"/>
          <w:szCs w:val="18"/>
        </w:rPr>
        <w:t>。</w:t>
      </w:r>
    </w:p>
    <w:p w14:paraId="73735509" w14:textId="77777777" w:rsidR="002D2C65" w:rsidRPr="00B3068F" w:rsidRDefault="002D2C65">
      <w:pPr>
        <w:widowControl/>
        <w:jc w:val="left"/>
        <w:rPr>
          <w:color w:val="000000" w:themeColor="text1"/>
          <w:szCs w:val="21"/>
        </w:rPr>
      </w:pPr>
    </w:p>
    <w:p w14:paraId="24E652F3" w14:textId="1147FF33" w:rsidR="00324862" w:rsidRPr="0033683E" w:rsidRDefault="00324862" w:rsidP="0023756C">
      <w:pPr>
        <w:ind w:left="424" w:hangingChars="202" w:hanging="424"/>
        <w:rPr>
          <w:color w:val="000000" w:themeColor="text1"/>
          <w:w w:val="90"/>
          <w:szCs w:val="21"/>
        </w:rPr>
      </w:pPr>
      <w:r w:rsidRPr="00B3068F">
        <w:rPr>
          <w:rFonts w:hint="eastAsia"/>
          <w:color w:val="000000" w:themeColor="text1"/>
          <w:szCs w:val="21"/>
        </w:rPr>
        <w:t>（２）愛知県</w:t>
      </w:r>
      <w:r w:rsidR="00F354DB" w:rsidRPr="00646E9C">
        <w:rPr>
          <w:rFonts w:hint="eastAsia"/>
          <w:color w:val="000000" w:themeColor="text1"/>
          <w:szCs w:val="21"/>
        </w:rPr>
        <w:t>建設局、都市整備局若しくは建築局又は</w:t>
      </w:r>
      <w:r w:rsidRPr="00646E9C">
        <w:rPr>
          <w:rFonts w:hint="eastAsia"/>
          <w:color w:val="000000" w:themeColor="text1"/>
          <w:szCs w:val="21"/>
        </w:rPr>
        <w:t>国土交通省中部地方整備局発注工事の建築工事業の</w:t>
      </w:r>
      <w:r w:rsidR="00A85236" w:rsidRPr="00646E9C">
        <w:rPr>
          <w:rFonts w:hint="eastAsia"/>
          <w:color w:val="000000" w:themeColor="text1"/>
          <w:szCs w:val="21"/>
        </w:rPr>
        <w:t>工事</w:t>
      </w:r>
      <w:r w:rsidRPr="00646E9C">
        <w:rPr>
          <w:rFonts w:hint="eastAsia"/>
          <w:color w:val="000000" w:themeColor="text1"/>
          <w:szCs w:val="21"/>
        </w:rPr>
        <w:t>成績評定点</w:t>
      </w:r>
      <w:r w:rsidR="00A85236" w:rsidRPr="00646E9C">
        <w:rPr>
          <w:rFonts w:hint="eastAsia"/>
          <w:color w:val="000000" w:themeColor="text1"/>
          <w:szCs w:val="21"/>
        </w:rPr>
        <w:t>実</w:t>
      </w:r>
      <w:r w:rsidR="00A85236" w:rsidRPr="00B3068F">
        <w:rPr>
          <w:rFonts w:hint="eastAsia"/>
          <w:color w:val="000000" w:themeColor="text1"/>
          <w:szCs w:val="21"/>
        </w:rPr>
        <w:t>績</w:t>
      </w:r>
      <w:r w:rsidR="0014029A" w:rsidRPr="0033683E">
        <w:rPr>
          <w:rFonts w:hint="eastAsia"/>
          <w:color w:val="000000" w:themeColor="text1"/>
          <w:w w:val="90"/>
          <w:szCs w:val="21"/>
        </w:rPr>
        <w:t>（過去3年間：平成</w:t>
      </w:r>
      <w:r w:rsidR="00AC655F" w:rsidRPr="0033683E">
        <w:rPr>
          <w:rFonts w:hint="eastAsia"/>
          <w:color w:val="000000" w:themeColor="text1"/>
          <w:w w:val="90"/>
          <w:szCs w:val="21"/>
        </w:rPr>
        <w:t>28</w:t>
      </w:r>
      <w:r w:rsidR="0014029A" w:rsidRPr="0033683E">
        <w:rPr>
          <w:rFonts w:hint="eastAsia"/>
          <w:color w:val="000000" w:themeColor="text1"/>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B3068F" w14:paraId="23D0A525" w14:textId="77777777" w:rsidTr="00A85236">
        <w:tc>
          <w:tcPr>
            <w:tcW w:w="1843" w:type="dxa"/>
          </w:tcPr>
          <w:p w14:paraId="5A349ED3" w14:textId="2A94A13C" w:rsidR="0023756C" w:rsidRPr="00B3068F" w:rsidRDefault="0023756C" w:rsidP="00324862">
            <w:pPr>
              <w:rPr>
                <w:color w:val="000000" w:themeColor="text1"/>
                <w:szCs w:val="21"/>
              </w:rPr>
            </w:pPr>
            <w:r w:rsidRPr="00B3068F">
              <w:rPr>
                <w:rFonts w:hint="eastAsia"/>
                <w:color w:val="000000" w:themeColor="text1"/>
                <w:szCs w:val="21"/>
              </w:rPr>
              <w:t>工事名</w:t>
            </w:r>
          </w:p>
        </w:tc>
        <w:tc>
          <w:tcPr>
            <w:tcW w:w="5245" w:type="dxa"/>
          </w:tcPr>
          <w:p w14:paraId="2FBDEA42" w14:textId="77777777" w:rsidR="0023756C" w:rsidRPr="00B3068F" w:rsidRDefault="0023756C" w:rsidP="00324862">
            <w:pPr>
              <w:rPr>
                <w:color w:val="000000" w:themeColor="text1"/>
                <w:szCs w:val="21"/>
              </w:rPr>
            </w:pPr>
          </w:p>
        </w:tc>
      </w:tr>
      <w:tr w:rsidR="0023756C" w:rsidRPr="009565F3" w14:paraId="6E3FBA7F" w14:textId="77777777" w:rsidTr="00A85236">
        <w:tc>
          <w:tcPr>
            <w:tcW w:w="1843" w:type="dxa"/>
          </w:tcPr>
          <w:p w14:paraId="165C34A4" w14:textId="0A049E92" w:rsidR="0023756C" w:rsidRPr="009565F3" w:rsidRDefault="0023756C" w:rsidP="00324862">
            <w:pPr>
              <w:rPr>
                <w:color w:val="000000" w:themeColor="text1"/>
                <w:szCs w:val="21"/>
              </w:rPr>
            </w:pPr>
            <w:r w:rsidRPr="00B3068F">
              <w:rPr>
                <w:rFonts w:hint="eastAsia"/>
                <w:color w:val="000000" w:themeColor="text1"/>
                <w:szCs w:val="21"/>
              </w:rPr>
              <w:t>発注機関</w:t>
            </w:r>
          </w:p>
        </w:tc>
        <w:tc>
          <w:tcPr>
            <w:tcW w:w="5245" w:type="dxa"/>
          </w:tcPr>
          <w:p w14:paraId="6A5C33E5" w14:textId="77777777" w:rsidR="0023756C" w:rsidRPr="009565F3" w:rsidRDefault="0023756C" w:rsidP="00324862">
            <w:pPr>
              <w:rPr>
                <w:color w:val="000000" w:themeColor="text1"/>
                <w:szCs w:val="21"/>
              </w:rPr>
            </w:pPr>
          </w:p>
        </w:tc>
      </w:tr>
      <w:tr w:rsidR="0023756C" w:rsidRPr="009565F3" w14:paraId="51CC3C8A" w14:textId="77777777" w:rsidTr="00A85236">
        <w:tc>
          <w:tcPr>
            <w:tcW w:w="1843" w:type="dxa"/>
          </w:tcPr>
          <w:p w14:paraId="1DE27FF7" w14:textId="480CE3CA" w:rsidR="0023756C" w:rsidRPr="009565F3" w:rsidRDefault="0023756C" w:rsidP="00324862">
            <w:pPr>
              <w:rPr>
                <w:color w:val="000000" w:themeColor="text1"/>
                <w:szCs w:val="21"/>
              </w:rPr>
            </w:pPr>
            <w:r w:rsidRPr="009565F3">
              <w:rPr>
                <w:rFonts w:hint="eastAsia"/>
                <w:color w:val="000000" w:themeColor="text1"/>
                <w:szCs w:val="21"/>
              </w:rPr>
              <w:t>工事場所</w:t>
            </w:r>
          </w:p>
        </w:tc>
        <w:tc>
          <w:tcPr>
            <w:tcW w:w="5245" w:type="dxa"/>
          </w:tcPr>
          <w:p w14:paraId="1553FAE1" w14:textId="77777777" w:rsidR="0023756C" w:rsidRPr="009565F3" w:rsidRDefault="0023756C" w:rsidP="00324862">
            <w:pPr>
              <w:rPr>
                <w:color w:val="000000" w:themeColor="text1"/>
                <w:szCs w:val="21"/>
              </w:rPr>
            </w:pPr>
          </w:p>
        </w:tc>
      </w:tr>
      <w:tr w:rsidR="0023756C" w:rsidRPr="009565F3" w14:paraId="69A393D9" w14:textId="77777777" w:rsidTr="00A85236">
        <w:tc>
          <w:tcPr>
            <w:tcW w:w="1843" w:type="dxa"/>
          </w:tcPr>
          <w:p w14:paraId="233B59D1" w14:textId="2CF2297E" w:rsidR="0023756C" w:rsidRPr="009565F3" w:rsidRDefault="0023756C" w:rsidP="00324862">
            <w:pPr>
              <w:rPr>
                <w:color w:val="000000" w:themeColor="text1"/>
                <w:szCs w:val="21"/>
              </w:rPr>
            </w:pPr>
            <w:r w:rsidRPr="009565F3">
              <w:rPr>
                <w:rFonts w:hint="eastAsia"/>
                <w:color w:val="000000" w:themeColor="text1"/>
                <w:szCs w:val="21"/>
              </w:rPr>
              <w:t>工期</w:t>
            </w:r>
          </w:p>
        </w:tc>
        <w:tc>
          <w:tcPr>
            <w:tcW w:w="5245" w:type="dxa"/>
          </w:tcPr>
          <w:p w14:paraId="36F17F0B" w14:textId="77777777" w:rsidR="0023756C" w:rsidRPr="009565F3" w:rsidRDefault="0023756C" w:rsidP="00324862">
            <w:pPr>
              <w:rPr>
                <w:color w:val="000000" w:themeColor="text1"/>
                <w:szCs w:val="21"/>
              </w:rPr>
            </w:pPr>
          </w:p>
        </w:tc>
      </w:tr>
      <w:tr w:rsidR="0023756C" w:rsidRPr="000D37C7" w14:paraId="6859F139" w14:textId="77777777" w:rsidTr="00A85236">
        <w:tc>
          <w:tcPr>
            <w:tcW w:w="1843" w:type="dxa"/>
          </w:tcPr>
          <w:p w14:paraId="436BD748" w14:textId="59B8B834" w:rsidR="0023756C" w:rsidRPr="009565F3" w:rsidRDefault="0023756C" w:rsidP="00324862">
            <w:pPr>
              <w:rPr>
                <w:color w:val="000000" w:themeColor="text1"/>
                <w:szCs w:val="21"/>
              </w:rPr>
            </w:pPr>
            <w:r w:rsidRPr="009565F3">
              <w:rPr>
                <w:rFonts w:hint="eastAsia"/>
                <w:color w:val="000000" w:themeColor="text1"/>
                <w:szCs w:val="21"/>
              </w:rPr>
              <w:t>評定点</w:t>
            </w:r>
          </w:p>
        </w:tc>
        <w:tc>
          <w:tcPr>
            <w:tcW w:w="5245" w:type="dxa"/>
          </w:tcPr>
          <w:p w14:paraId="1B2EAAC4" w14:textId="4C9CF0A2" w:rsidR="0023756C" w:rsidRPr="009565F3" w:rsidRDefault="0023756C" w:rsidP="00324862">
            <w:pPr>
              <w:rPr>
                <w:color w:val="000000" w:themeColor="text1"/>
                <w:szCs w:val="21"/>
              </w:rPr>
            </w:pPr>
            <w:r w:rsidRPr="009565F3">
              <w:rPr>
                <w:rFonts w:hint="eastAsia"/>
                <w:color w:val="000000" w:themeColor="text1"/>
                <w:szCs w:val="21"/>
              </w:rPr>
              <w:t xml:space="preserve">　　　　　　　　点</w:t>
            </w:r>
          </w:p>
        </w:tc>
      </w:tr>
    </w:tbl>
    <w:p w14:paraId="28B539E3" w14:textId="77777777" w:rsidR="00833A2B" w:rsidRPr="009565F3" w:rsidRDefault="00833A2B" w:rsidP="00833A2B">
      <w:pPr>
        <w:rPr>
          <w:color w:val="000000" w:themeColor="text1"/>
        </w:rPr>
      </w:pPr>
      <w:r w:rsidRPr="009565F3">
        <w:rPr>
          <w:rFonts w:hint="eastAsia"/>
          <w:color w:val="000000" w:themeColor="text1"/>
        </w:rPr>
        <w:t>【留意事項等】</w:t>
      </w:r>
    </w:p>
    <w:p w14:paraId="4B7A90AE" w14:textId="03AB3CF0" w:rsidR="00833A2B" w:rsidRDefault="00833A2B" w:rsidP="00833A2B">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Pr>
          <w:rFonts w:hint="eastAsia"/>
          <w:color w:val="000000" w:themeColor="text1"/>
          <w:sz w:val="18"/>
          <w:szCs w:val="18"/>
        </w:rPr>
        <w:t>記載できる業務は１</w:t>
      </w:r>
      <w:r w:rsidRPr="009565F3">
        <w:rPr>
          <w:rFonts w:hint="eastAsia"/>
          <w:color w:val="000000" w:themeColor="text1"/>
          <w:sz w:val="18"/>
          <w:szCs w:val="18"/>
        </w:rPr>
        <w:t>件までとします。</w:t>
      </w:r>
    </w:p>
    <w:p w14:paraId="76050174" w14:textId="586D88E5" w:rsidR="00C76BCB" w:rsidRPr="009565F3" w:rsidRDefault="00C76BCB" w:rsidP="00C76BCB">
      <w:pPr>
        <w:spacing w:line="240" w:lineRule="exact"/>
        <w:ind w:leftChars="94" w:left="359" w:hangingChars="90" w:hanging="162"/>
        <w:rPr>
          <w:color w:val="000000" w:themeColor="text1"/>
          <w:sz w:val="18"/>
          <w:szCs w:val="18"/>
        </w:rPr>
      </w:pPr>
      <w:r>
        <w:rPr>
          <w:rFonts w:hint="eastAsia"/>
          <w:color w:val="000000" w:themeColor="text1"/>
          <w:sz w:val="18"/>
          <w:szCs w:val="18"/>
        </w:rPr>
        <w:t>２</w:t>
      </w:r>
      <w:r w:rsidRPr="009565F3">
        <w:rPr>
          <w:rFonts w:hint="eastAsia"/>
          <w:color w:val="000000" w:themeColor="text1"/>
          <w:sz w:val="18"/>
          <w:szCs w:val="18"/>
        </w:rPr>
        <w:t xml:space="preserve">　</w:t>
      </w:r>
      <w:r w:rsidRPr="009565F3">
        <w:rPr>
          <w:rFonts w:hint="eastAsia"/>
          <w:b/>
          <w:color w:val="000000" w:themeColor="text1"/>
          <w:sz w:val="18"/>
          <w:szCs w:val="18"/>
        </w:rPr>
        <w:t>以下に示す書類を添付してください。</w:t>
      </w:r>
    </w:p>
    <w:p w14:paraId="3915C590" w14:textId="77777777" w:rsidR="00C76BCB" w:rsidRPr="009565F3" w:rsidRDefault="00C76BCB" w:rsidP="00C76BCB">
      <w:pPr>
        <w:spacing w:line="240" w:lineRule="exact"/>
        <w:ind w:leftChars="300" w:left="810" w:hangingChars="100" w:hanging="180"/>
        <w:rPr>
          <w:b/>
          <w:color w:val="000000" w:themeColor="text1"/>
          <w:sz w:val="18"/>
          <w:szCs w:val="18"/>
          <w:u w:val="single"/>
        </w:rPr>
      </w:pPr>
      <w:r w:rsidRPr="009565F3">
        <w:rPr>
          <w:rFonts w:hAnsi="ＭＳ 明朝" w:cs="ＭＳ 明朝" w:hint="eastAsia"/>
          <w:color w:val="000000" w:themeColor="text1"/>
          <w:sz w:val="18"/>
          <w:szCs w:val="18"/>
        </w:rPr>
        <w:t>●</w:t>
      </w:r>
      <w:r w:rsidRPr="009565F3">
        <w:rPr>
          <w:rFonts w:hint="eastAsia"/>
          <w:color w:val="000000" w:themeColor="text1"/>
          <w:sz w:val="18"/>
          <w:szCs w:val="18"/>
        </w:rPr>
        <w:t>愛知</w:t>
      </w:r>
      <w:r w:rsidRPr="00646E9C">
        <w:rPr>
          <w:rFonts w:hint="eastAsia"/>
          <w:color w:val="000000" w:themeColor="text1"/>
          <w:sz w:val="18"/>
          <w:szCs w:val="18"/>
        </w:rPr>
        <w:t>県建設局、都市整備局又は建築局発注工事の場合……愛知県建設局、都市整備局又は建築局が発注した</w:t>
      </w:r>
      <w:r w:rsidRPr="00646E9C">
        <w:rPr>
          <w:rFonts w:hint="eastAsia"/>
          <w:b/>
          <w:color w:val="000000" w:themeColor="text1"/>
          <w:sz w:val="18"/>
          <w:szCs w:val="18"/>
          <w:u w:val="single"/>
        </w:rPr>
        <w:t>工事成績評定結果の通知書の写し、又は愛知県建設局、都市整備局又は建築局が成績</w:t>
      </w:r>
      <w:r w:rsidRPr="009565F3">
        <w:rPr>
          <w:rFonts w:hint="eastAsia"/>
          <w:b/>
          <w:color w:val="000000" w:themeColor="text1"/>
          <w:sz w:val="18"/>
          <w:szCs w:val="18"/>
          <w:u w:val="single"/>
        </w:rPr>
        <w:t>評定点を証明した文書。</w:t>
      </w:r>
    </w:p>
    <w:p w14:paraId="1348FA0F" w14:textId="77777777" w:rsidR="00C76BCB" w:rsidRPr="009565F3" w:rsidRDefault="00C76BCB" w:rsidP="00C76BCB">
      <w:pPr>
        <w:spacing w:line="240" w:lineRule="exact"/>
        <w:ind w:leftChars="300" w:left="810" w:hangingChars="100" w:hanging="180"/>
        <w:rPr>
          <w:color w:val="000000" w:themeColor="text1"/>
          <w:sz w:val="18"/>
          <w:szCs w:val="18"/>
        </w:rPr>
      </w:pPr>
      <w:r w:rsidRPr="009565F3">
        <w:rPr>
          <w:rFonts w:hint="eastAsia"/>
          <w:color w:val="000000" w:themeColor="text1"/>
          <w:sz w:val="18"/>
          <w:szCs w:val="18"/>
        </w:rPr>
        <w:t>●中部地方整備局発注工事の場合……中部地方整備局が発行した</w:t>
      </w:r>
      <w:r w:rsidRPr="009565F3">
        <w:rPr>
          <w:rFonts w:hint="eastAsia"/>
          <w:b/>
          <w:color w:val="000000" w:themeColor="text1"/>
          <w:sz w:val="18"/>
          <w:szCs w:val="18"/>
          <w:u w:val="single"/>
        </w:rPr>
        <w:t>工事成績評定結果の通知書の写しと、通知書に示されている工事に係る次の資料。</w:t>
      </w:r>
    </w:p>
    <w:p w14:paraId="71ADD5A2" w14:textId="77777777" w:rsidR="00C76BCB" w:rsidRPr="009565F3" w:rsidRDefault="00C76BCB" w:rsidP="00C76BCB">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（ア）コリンズ登録済の工事成績</w:t>
      </w:r>
    </w:p>
    <w:p w14:paraId="34E98CEE" w14:textId="77777777" w:rsidR="00C76BCB" w:rsidRPr="009565F3" w:rsidRDefault="00C76BCB" w:rsidP="00C76BCB">
      <w:pPr>
        <w:spacing w:line="240" w:lineRule="exact"/>
        <w:ind w:leftChars="600" w:left="1260" w:firstLineChars="100" w:firstLine="180"/>
        <w:rPr>
          <w:color w:val="000000" w:themeColor="text1"/>
          <w:sz w:val="18"/>
          <w:szCs w:val="18"/>
        </w:rPr>
      </w:pPr>
      <w:r w:rsidRPr="008B176D">
        <w:rPr>
          <w:rFonts w:hint="eastAsia"/>
          <w:sz w:val="18"/>
          <w:szCs w:val="18"/>
        </w:rPr>
        <w:lastRenderedPageBreak/>
        <w:t>記載した工事について、コリンズにおける</w:t>
      </w:r>
      <w:r w:rsidRPr="008B176D">
        <w:rPr>
          <w:rFonts w:hint="eastAsia"/>
          <w:b/>
          <w:sz w:val="18"/>
          <w:szCs w:val="18"/>
          <w:u w:val="single"/>
        </w:rPr>
        <w:t>竣工時の登録内容確認書（竣工時の工事カルテ、同受領書及び</w:t>
      </w:r>
      <w:r w:rsidRPr="008B176D">
        <w:rPr>
          <w:rFonts w:hint="eastAsia"/>
          <w:b/>
          <w:bCs/>
          <w:sz w:val="18"/>
          <w:szCs w:val="18"/>
          <w:u w:val="single"/>
        </w:rPr>
        <w:t>ＪＡＣＩＣ</w:t>
      </w:r>
      <w:r w:rsidRPr="008B176D">
        <w:rPr>
          <w:rFonts w:hint="eastAsia"/>
          <w:b/>
          <w:sz w:val="18"/>
          <w:szCs w:val="18"/>
          <w:u w:val="single"/>
        </w:rPr>
        <w:t>に登録済みのコリンズ工事カルテ（竣工時データ）の詳細アウトプットデータ）</w:t>
      </w:r>
      <w:r w:rsidRPr="008B176D">
        <w:rPr>
          <w:rFonts w:hint="eastAsia"/>
          <w:sz w:val="18"/>
          <w:szCs w:val="18"/>
        </w:rPr>
        <w:t>。</w:t>
      </w:r>
    </w:p>
    <w:p w14:paraId="7ED061A5" w14:textId="77777777" w:rsidR="00C76BCB" w:rsidRPr="009565F3" w:rsidRDefault="00C76BCB" w:rsidP="00C76BCB">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（イ）コリンズ未登録の工事成績</w:t>
      </w:r>
    </w:p>
    <w:p w14:paraId="1B3EF952" w14:textId="65FE4DFD" w:rsidR="00C76BCB" w:rsidRDefault="00C76BCB" w:rsidP="00C76BCB">
      <w:pPr>
        <w:spacing w:line="240" w:lineRule="exact"/>
        <w:ind w:leftChars="600" w:left="1260" w:firstLineChars="100" w:firstLine="180"/>
        <w:rPr>
          <w:sz w:val="18"/>
          <w:szCs w:val="18"/>
        </w:rPr>
      </w:pPr>
      <w:r w:rsidRPr="008B176D">
        <w:rPr>
          <w:rFonts w:hint="eastAsia"/>
          <w:bCs/>
          <w:sz w:val="18"/>
          <w:szCs w:val="18"/>
        </w:rPr>
        <w:t>記載した工事の</w:t>
      </w:r>
      <w:r w:rsidRPr="008B176D">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8B176D">
        <w:rPr>
          <w:rFonts w:hint="eastAsia"/>
          <w:sz w:val="18"/>
          <w:szCs w:val="18"/>
        </w:rPr>
        <w:t>。</w:t>
      </w:r>
    </w:p>
    <w:p w14:paraId="5B4D8127" w14:textId="63394D96" w:rsidR="00C76BCB" w:rsidRPr="00C76BCB" w:rsidRDefault="00C76BCB" w:rsidP="00C76BCB">
      <w:pPr>
        <w:spacing w:line="240" w:lineRule="exact"/>
        <w:ind w:leftChars="94" w:left="377" w:hangingChars="100" w:hanging="180"/>
        <w:rPr>
          <w:color w:val="000000" w:themeColor="text1"/>
          <w:sz w:val="18"/>
          <w:szCs w:val="18"/>
        </w:rPr>
      </w:pPr>
      <w:r>
        <w:rPr>
          <w:rFonts w:hint="eastAsia"/>
          <w:color w:val="000000" w:themeColor="text1"/>
          <w:sz w:val="18"/>
          <w:szCs w:val="18"/>
        </w:rPr>
        <w:t xml:space="preserve">３　</w:t>
      </w:r>
      <w:r w:rsidRPr="00646E9C">
        <w:rPr>
          <w:rFonts w:hint="eastAsia"/>
          <w:color w:val="000000" w:themeColor="text1"/>
          <w:sz w:val="18"/>
          <w:szCs w:val="18"/>
        </w:rPr>
        <w:t>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185DD502" w14:textId="77777777" w:rsidR="00A85236" w:rsidRPr="00833A2B" w:rsidRDefault="00A85236" w:rsidP="00A85236">
      <w:pPr>
        <w:rPr>
          <w:color w:val="000000" w:themeColor="text1"/>
          <w:highlight w:val="yellow"/>
        </w:rPr>
      </w:pPr>
    </w:p>
    <w:p w14:paraId="5F8E5743" w14:textId="0E264BEC" w:rsidR="00A85236" w:rsidRPr="009565F3" w:rsidRDefault="00A85236" w:rsidP="00A85236">
      <w:pPr>
        <w:ind w:leftChars="135" w:left="283" w:firstLineChars="100" w:firstLine="210"/>
        <w:rPr>
          <w:color w:val="000000" w:themeColor="text1"/>
        </w:rPr>
      </w:pPr>
      <w:r w:rsidRPr="009565F3">
        <w:rPr>
          <w:rFonts w:hint="eastAsia"/>
          <w:color w:val="000000" w:themeColor="text1"/>
        </w:rPr>
        <w:t>過去3年間（平</w:t>
      </w:r>
      <w:r w:rsidRPr="00646E9C">
        <w:rPr>
          <w:rFonts w:hint="eastAsia"/>
          <w:color w:val="000000" w:themeColor="text1"/>
        </w:rPr>
        <w:t>成</w:t>
      </w:r>
      <w:r w:rsidR="00F354DB" w:rsidRPr="00646E9C">
        <w:rPr>
          <w:rFonts w:hint="eastAsia"/>
          <w:color w:val="000000" w:themeColor="text1"/>
        </w:rPr>
        <w:t>29</w:t>
      </w:r>
      <w:r w:rsidRPr="00646E9C">
        <w:rPr>
          <w:rFonts w:hint="eastAsia"/>
          <w:color w:val="000000" w:themeColor="text1"/>
        </w:rPr>
        <w:t>年度から</w:t>
      </w:r>
      <w:r w:rsidR="00F354DB" w:rsidRPr="00646E9C">
        <w:rPr>
          <w:rFonts w:hint="eastAsia"/>
          <w:color w:val="000000" w:themeColor="text1"/>
        </w:rPr>
        <w:t>令和元</w:t>
      </w:r>
      <w:r w:rsidRPr="00646E9C">
        <w:rPr>
          <w:rFonts w:hint="eastAsia"/>
          <w:color w:val="000000" w:themeColor="text1"/>
        </w:rPr>
        <w:t>年度）に会社名の変更、合併、事業引継等がある場合は、下表の記入例を参考にし</w:t>
      </w:r>
      <w:r w:rsidRPr="009565F3">
        <w:rPr>
          <w:rFonts w:hint="eastAsia"/>
          <w:color w:val="000000" w:themeColor="text1"/>
        </w:rPr>
        <w:t>て報告してください。</w:t>
      </w:r>
    </w:p>
    <w:p w14:paraId="2A07296E" w14:textId="6F2DA07B" w:rsidR="002D2C65" w:rsidRPr="009565F3" w:rsidRDefault="00A85236" w:rsidP="00A85236">
      <w:pPr>
        <w:ind w:leftChars="135" w:left="283" w:firstLineChars="100" w:firstLine="210"/>
        <w:rPr>
          <w:color w:val="000000" w:themeColor="text1"/>
        </w:rPr>
      </w:pPr>
      <w:r w:rsidRPr="009565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経常ＪＶで入札に参加する場合は、全構成員が現在と同じである経常ＪＶについて、過去の定期登録企業体名称を記入し、建設業許可番号の欄には、愛知県建設部の業者登録番号（60</w:t>
      </w:r>
      <w:r w:rsidRPr="009565F3">
        <w:rPr>
          <w:rFonts w:hint="eastAsia"/>
          <w:bCs/>
          <w:szCs w:val="21"/>
        </w:rPr>
        <w:t>**********</w:t>
      </w:r>
      <w:r w:rsidRPr="009565F3">
        <w:rPr>
          <w:rFonts w:hint="eastAsia"/>
          <w:color w:val="000000" w:themeColor="text1"/>
        </w:rPr>
        <w:t>）を</w:t>
      </w:r>
      <w:r w:rsidR="00DE2FF9" w:rsidRPr="009565F3">
        <w:rPr>
          <w:rFonts w:hint="eastAsia"/>
          <w:color w:val="000000" w:themeColor="text1"/>
        </w:rPr>
        <w:t>記入してください。</w:t>
      </w:r>
    </w:p>
    <w:p w14:paraId="447292DB" w14:textId="77777777" w:rsidR="00C44D61" w:rsidRPr="00C76BCB" w:rsidRDefault="00C44D61" w:rsidP="00C76BCB">
      <w:pPr>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9565F3" w14:paraId="1E48E3B3" w14:textId="77777777" w:rsidTr="00DE2FF9">
        <w:trPr>
          <w:trHeight w:val="345"/>
        </w:trPr>
        <w:tc>
          <w:tcPr>
            <w:tcW w:w="2126" w:type="dxa"/>
            <w:shd w:val="clear" w:color="auto" w:fill="auto"/>
          </w:tcPr>
          <w:p w14:paraId="158C2C05" w14:textId="77777777" w:rsidR="00DE2FF9" w:rsidRPr="009565F3" w:rsidRDefault="00DE2FF9" w:rsidP="00E42948">
            <w:pPr>
              <w:spacing w:line="320" w:lineRule="exact"/>
              <w:jc w:val="center"/>
              <w:rPr>
                <w:bCs/>
                <w:szCs w:val="21"/>
              </w:rPr>
            </w:pPr>
            <w:r w:rsidRPr="009565F3">
              <w:rPr>
                <w:rFonts w:hint="eastAsia"/>
                <w:bCs/>
                <w:szCs w:val="21"/>
              </w:rPr>
              <w:t>年月日</w:t>
            </w:r>
          </w:p>
        </w:tc>
        <w:tc>
          <w:tcPr>
            <w:tcW w:w="3544" w:type="dxa"/>
            <w:shd w:val="clear" w:color="auto" w:fill="auto"/>
          </w:tcPr>
          <w:p w14:paraId="3D816AB9" w14:textId="77777777" w:rsidR="00DE2FF9" w:rsidRPr="009565F3" w:rsidRDefault="00DE2FF9" w:rsidP="00E42948">
            <w:pPr>
              <w:spacing w:line="320" w:lineRule="exact"/>
              <w:jc w:val="center"/>
              <w:rPr>
                <w:bCs/>
                <w:szCs w:val="21"/>
              </w:rPr>
            </w:pPr>
            <w:r w:rsidRPr="009565F3">
              <w:rPr>
                <w:rFonts w:hint="eastAsia"/>
                <w:bCs/>
                <w:szCs w:val="21"/>
              </w:rPr>
              <w:t>摘要</w:t>
            </w:r>
          </w:p>
        </w:tc>
        <w:tc>
          <w:tcPr>
            <w:tcW w:w="2126" w:type="dxa"/>
            <w:shd w:val="clear" w:color="auto" w:fill="auto"/>
          </w:tcPr>
          <w:p w14:paraId="28E809CF" w14:textId="77777777" w:rsidR="00DE2FF9" w:rsidRPr="009565F3" w:rsidRDefault="00DE2FF9" w:rsidP="00E42948">
            <w:pPr>
              <w:spacing w:line="320" w:lineRule="exact"/>
              <w:jc w:val="center"/>
              <w:rPr>
                <w:bCs/>
                <w:szCs w:val="21"/>
              </w:rPr>
            </w:pPr>
            <w:r w:rsidRPr="009565F3">
              <w:rPr>
                <w:rFonts w:hint="eastAsia"/>
                <w:bCs/>
                <w:szCs w:val="21"/>
              </w:rPr>
              <w:t>名称</w:t>
            </w:r>
          </w:p>
        </w:tc>
        <w:tc>
          <w:tcPr>
            <w:tcW w:w="1985" w:type="dxa"/>
            <w:shd w:val="clear" w:color="auto" w:fill="auto"/>
          </w:tcPr>
          <w:p w14:paraId="68CD126E" w14:textId="77777777" w:rsidR="00DE2FF9" w:rsidRPr="009565F3" w:rsidRDefault="00DE2FF9" w:rsidP="00E42948">
            <w:pPr>
              <w:spacing w:line="320" w:lineRule="exact"/>
              <w:jc w:val="center"/>
              <w:rPr>
                <w:bCs/>
                <w:szCs w:val="21"/>
              </w:rPr>
            </w:pPr>
            <w:r w:rsidRPr="009565F3">
              <w:rPr>
                <w:rFonts w:hint="eastAsia"/>
                <w:bCs/>
                <w:szCs w:val="21"/>
              </w:rPr>
              <w:t>建設業許可番号</w:t>
            </w:r>
          </w:p>
        </w:tc>
      </w:tr>
      <w:tr w:rsidR="00DE2FF9" w:rsidRPr="009565F3" w14:paraId="7BCBCB7F" w14:textId="77777777" w:rsidTr="00DE2FF9">
        <w:trPr>
          <w:trHeight w:val="345"/>
        </w:trPr>
        <w:tc>
          <w:tcPr>
            <w:tcW w:w="2126" w:type="dxa"/>
            <w:shd w:val="clear" w:color="auto" w:fill="auto"/>
          </w:tcPr>
          <w:p w14:paraId="6D54066B"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872025" w14:textId="77777777" w:rsidR="00DE2FF9" w:rsidRPr="009565F3" w:rsidRDefault="00DE2FF9" w:rsidP="00E42948">
            <w:pPr>
              <w:spacing w:line="320" w:lineRule="exact"/>
              <w:rPr>
                <w:bCs/>
                <w:szCs w:val="21"/>
              </w:rPr>
            </w:pPr>
            <w:r w:rsidRPr="009565F3">
              <w:rPr>
                <w:rFonts w:hint="eastAsia"/>
                <w:bCs/>
                <w:szCs w:val="21"/>
              </w:rPr>
              <w:t>(株)◎◎建設に社名変更</w:t>
            </w:r>
          </w:p>
        </w:tc>
        <w:tc>
          <w:tcPr>
            <w:tcW w:w="2126" w:type="dxa"/>
            <w:shd w:val="clear" w:color="auto" w:fill="auto"/>
          </w:tcPr>
          <w:p w14:paraId="19E90D3A" w14:textId="77777777" w:rsidR="00DE2FF9" w:rsidRPr="009565F3" w:rsidRDefault="00DE2FF9" w:rsidP="00E42948">
            <w:pPr>
              <w:spacing w:line="320" w:lineRule="exact"/>
              <w:rPr>
                <w:bCs/>
                <w:szCs w:val="21"/>
              </w:rPr>
            </w:pPr>
            <w:r w:rsidRPr="009565F3">
              <w:rPr>
                <w:rFonts w:hint="eastAsia"/>
                <w:bCs/>
                <w:szCs w:val="21"/>
              </w:rPr>
              <w:t>[旧名称]</w:t>
            </w:r>
          </w:p>
          <w:p w14:paraId="1CAD1F1F" w14:textId="77777777" w:rsidR="00DE2FF9" w:rsidRPr="009565F3" w:rsidRDefault="00DE2FF9" w:rsidP="00E42948">
            <w:pPr>
              <w:spacing w:line="320" w:lineRule="exact"/>
              <w:rPr>
                <w:bCs/>
                <w:szCs w:val="21"/>
              </w:rPr>
            </w:pPr>
            <w:r w:rsidRPr="009565F3">
              <w:rPr>
                <w:rFonts w:hint="eastAsia"/>
                <w:bCs/>
                <w:szCs w:val="21"/>
              </w:rPr>
              <w:t>××土建株式会社</w:t>
            </w:r>
          </w:p>
        </w:tc>
        <w:tc>
          <w:tcPr>
            <w:tcW w:w="1985" w:type="dxa"/>
            <w:shd w:val="clear" w:color="auto" w:fill="auto"/>
          </w:tcPr>
          <w:p w14:paraId="388FB2D1" w14:textId="77777777" w:rsidR="00DE2FF9" w:rsidRPr="009565F3" w:rsidRDefault="00DE2FF9" w:rsidP="00E42948">
            <w:pPr>
              <w:spacing w:line="320" w:lineRule="exact"/>
              <w:rPr>
                <w:bCs/>
                <w:szCs w:val="21"/>
              </w:rPr>
            </w:pPr>
            <w:r w:rsidRPr="009565F3">
              <w:rPr>
                <w:rFonts w:hint="eastAsia"/>
                <w:bCs/>
                <w:szCs w:val="21"/>
              </w:rPr>
              <w:t>000000000000</w:t>
            </w:r>
          </w:p>
        </w:tc>
      </w:tr>
      <w:tr w:rsidR="00DE2FF9" w:rsidRPr="009565F3" w14:paraId="7DD74D7A" w14:textId="77777777" w:rsidTr="00DE2FF9">
        <w:trPr>
          <w:trHeight w:val="345"/>
        </w:trPr>
        <w:tc>
          <w:tcPr>
            <w:tcW w:w="2126" w:type="dxa"/>
            <w:shd w:val="clear" w:color="auto" w:fill="auto"/>
          </w:tcPr>
          <w:p w14:paraId="544AC397"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533E6CD1" w14:textId="77777777" w:rsidR="00DE2FF9" w:rsidRPr="009565F3" w:rsidRDefault="00DE2FF9" w:rsidP="00E42948">
            <w:pPr>
              <w:spacing w:line="320" w:lineRule="exact"/>
              <w:rPr>
                <w:bCs/>
                <w:szCs w:val="21"/>
              </w:rPr>
            </w:pPr>
            <w:r w:rsidRPr="009565F3">
              <w:rPr>
                <w:rFonts w:hint="eastAsia"/>
                <w:bCs/>
                <w:szCs w:val="21"/>
              </w:rPr>
              <w:t>△△組を吸収合併</w:t>
            </w:r>
          </w:p>
        </w:tc>
        <w:tc>
          <w:tcPr>
            <w:tcW w:w="2126" w:type="dxa"/>
            <w:shd w:val="clear" w:color="auto" w:fill="auto"/>
          </w:tcPr>
          <w:p w14:paraId="1CE17C86" w14:textId="77777777" w:rsidR="00DE2FF9" w:rsidRPr="009565F3" w:rsidRDefault="00DE2FF9" w:rsidP="00E42948">
            <w:pPr>
              <w:spacing w:line="320" w:lineRule="exact"/>
              <w:rPr>
                <w:bCs/>
                <w:szCs w:val="21"/>
              </w:rPr>
            </w:pPr>
            <w:r w:rsidRPr="009565F3">
              <w:rPr>
                <w:rFonts w:hint="eastAsia"/>
                <w:bCs/>
                <w:szCs w:val="21"/>
              </w:rPr>
              <w:t>△△組</w:t>
            </w:r>
          </w:p>
        </w:tc>
        <w:tc>
          <w:tcPr>
            <w:tcW w:w="1985" w:type="dxa"/>
            <w:shd w:val="clear" w:color="auto" w:fill="auto"/>
          </w:tcPr>
          <w:p w14:paraId="1172D80E" w14:textId="77777777" w:rsidR="00DE2FF9" w:rsidRPr="009565F3" w:rsidRDefault="00DE2FF9" w:rsidP="00E42948">
            <w:pPr>
              <w:rPr>
                <w:bCs/>
                <w:szCs w:val="21"/>
              </w:rPr>
            </w:pPr>
            <w:r w:rsidRPr="009565F3">
              <w:rPr>
                <w:rFonts w:hint="eastAsia"/>
                <w:bCs/>
                <w:szCs w:val="21"/>
              </w:rPr>
              <w:t>000000000000</w:t>
            </w:r>
          </w:p>
        </w:tc>
      </w:tr>
      <w:tr w:rsidR="00DE2FF9" w:rsidRPr="009565F3" w14:paraId="48B59863" w14:textId="77777777" w:rsidTr="00DE2FF9">
        <w:trPr>
          <w:trHeight w:val="345"/>
        </w:trPr>
        <w:tc>
          <w:tcPr>
            <w:tcW w:w="2126" w:type="dxa"/>
            <w:shd w:val="clear" w:color="auto" w:fill="auto"/>
          </w:tcPr>
          <w:p w14:paraId="47C42A98"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A2EB00" w14:textId="77777777" w:rsidR="00DE2FF9" w:rsidRPr="009565F3" w:rsidRDefault="00DE2FF9" w:rsidP="00E42948">
            <w:pPr>
              <w:spacing w:line="320" w:lineRule="exact"/>
              <w:rPr>
                <w:bCs/>
                <w:szCs w:val="21"/>
              </w:rPr>
            </w:pPr>
            <w:r w:rsidRPr="009565F3">
              <w:rPr>
                <w:rFonts w:hint="eastAsia"/>
                <w:bCs/>
                <w:szCs w:val="21"/>
              </w:rPr>
              <w:t>□□工業の土木部門事業を継承</w:t>
            </w:r>
          </w:p>
        </w:tc>
        <w:tc>
          <w:tcPr>
            <w:tcW w:w="2126" w:type="dxa"/>
            <w:shd w:val="clear" w:color="auto" w:fill="auto"/>
          </w:tcPr>
          <w:p w14:paraId="441E3A6A" w14:textId="77777777" w:rsidR="00DE2FF9" w:rsidRPr="009565F3" w:rsidRDefault="00DE2FF9" w:rsidP="00E42948">
            <w:pPr>
              <w:spacing w:line="320" w:lineRule="exact"/>
              <w:rPr>
                <w:bCs/>
                <w:szCs w:val="21"/>
              </w:rPr>
            </w:pPr>
            <w:r w:rsidRPr="009565F3">
              <w:rPr>
                <w:rFonts w:hint="eastAsia"/>
                <w:bCs/>
                <w:szCs w:val="21"/>
              </w:rPr>
              <w:t>□□工業</w:t>
            </w:r>
          </w:p>
        </w:tc>
        <w:tc>
          <w:tcPr>
            <w:tcW w:w="1985" w:type="dxa"/>
            <w:shd w:val="clear" w:color="auto" w:fill="auto"/>
          </w:tcPr>
          <w:p w14:paraId="56B3BF0F" w14:textId="77777777" w:rsidR="00DE2FF9" w:rsidRPr="009565F3" w:rsidRDefault="00DE2FF9" w:rsidP="00E42948">
            <w:pPr>
              <w:rPr>
                <w:bCs/>
                <w:szCs w:val="21"/>
              </w:rPr>
            </w:pPr>
            <w:r w:rsidRPr="009565F3">
              <w:rPr>
                <w:rFonts w:hint="eastAsia"/>
                <w:bCs/>
                <w:szCs w:val="21"/>
              </w:rPr>
              <w:t>000000000000</w:t>
            </w:r>
          </w:p>
        </w:tc>
      </w:tr>
      <w:tr w:rsidR="00DE2FF9" w:rsidRPr="009565F3" w14:paraId="105FC566" w14:textId="77777777" w:rsidTr="00DE2FF9">
        <w:trPr>
          <w:trHeight w:val="345"/>
        </w:trPr>
        <w:tc>
          <w:tcPr>
            <w:tcW w:w="2126" w:type="dxa"/>
            <w:shd w:val="clear" w:color="auto" w:fill="auto"/>
          </w:tcPr>
          <w:p w14:paraId="79A3E40E"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1F70E1FA" w14:textId="77777777" w:rsidR="00DE2FF9" w:rsidRPr="009565F3" w:rsidRDefault="00DE2FF9" w:rsidP="00E42948">
            <w:pPr>
              <w:spacing w:line="320" w:lineRule="exact"/>
              <w:rPr>
                <w:bCs/>
                <w:szCs w:val="21"/>
              </w:rPr>
            </w:pPr>
            <w:r w:rsidRPr="009565F3">
              <w:rPr>
                <w:rFonts w:hint="eastAsia"/>
                <w:bCs/>
                <w:szCs w:val="21"/>
              </w:rPr>
              <w:t>現社名に名称変更</w:t>
            </w:r>
          </w:p>
        </w:tc>
        <w:tc>
          <w:tcPr>
            <w:tcW w:w="2126" w:type="dxa"/>
            <w:shd w:val="clear" w:color="auto" w:fill="auto"/>
          </w:tcPr>
          <w:p w14:paraId="4899F515" w14:textId="77777777" w:rsidR="00DE2FF9" w:rsidRPr="009565F3" w:rsidRDefault="00DE2FF9" w:rsidP="00E42948">
            <w:pPr>
              <w:spacing w:line="320" w:lineRule="exact"/>
              <w:rPr>
                <w:bCs/>
                <w:szCs w:val="21"/>
              </w:rPr>
            </w:pPr>
            <w:r w:rsidRPr="009565F3">
              <w:rPr>
                <w:rFonts w:hint="eastAsia"/>
                <w:bCs/>
                <w:szCs w:val="21"/>
              </w:rPr>
              <w:t>[旧名称]</w:t>
            </w:r>
          </w:p>
          <w:p w14:paraId="555C087C" w14:textId="77777777" w:rsidR="00DE2FF9" w:rsidRPr="009565F3" w:rsidRDefault="00DE2FF9" w:rsidP="00E42948">
            <w:pPr>
              <w:spacing w:line="320" w:lineRule="exact"/>
              <w:rPr>
                <w:bCs/>
                <w:szCs w:val="21"/>
              </w:rPr>
            </w:pPr>
            <w:r w:rsidRPr="009565F3">
              <w:rPr>
                <w:rFonts w:hint="eastAsia"/>
                <w:bCs/>
                <w:szCs w:val="21"/>
              </w:rPr>
              <w:t>(株)◎◎建設</w:t>
            </w:r>
          </w:p>
        </w:tc>
        <w:tc>
          <w:tcPr>
            <w:tcW w:w="1985" w:type="dxa"/>
            <w:shd w:val="clear" w:color="auto" w:fill="auto"/>
          </w:tcPr>
          <w:p w14:paraId="46BE5F6D" w14:textId="77777777" w:rsidR="00DE2FF9" w:rsidRPr="009565F3" w:rsidRDefault="00DE2FF9" w:rsidP="00E42948">
            <w:pPr>
              <w:spacing w:line="320" w:lineRule="exact"/>
              <w:rPr>
                <w:bCs/>
                <w:szCs w:val="21"/>
              </w:rPr>
            </w:pPr>
            <w:r w:rsidRPr="009565F3">
              <w:rPr>
                <w:rFonts w:hint="eastAsia"/>
                <w:bCs/>
                <w:szCs w:val="21"/>
              </w:rPr>
              <w:t>000000000000</w:t>
            </w:r>
          </w:p>
        </w:tc>
      </w:tr>
    </w:tbl>
    <w:p w14:paraId="4F42BEBB" w14:textId="5012F72A" w:rsidR="00A85236" w:rsidRPr="009565F3" w:rsidRDefault="00A85236" w:rsidP="00A85236">
      <w:pPr>
        <w:rPr>
          <w:color w:val="000000" w:themeColor="text1"/>
        </w:rPr>
      </w:pPr>
      <w:r w:rsidRPr="009565F3">
        <w:rPr>
          <w:rFonts w:hint="eastAsia"/>
          <w:color w:val="000000" w:themeColor="text1"/>
        </w:rPr>
        <w:t>【留意事項等】</w:t>
      </w:r>
    </w:p>
    <w:p w14:paraId="245288C6" w14:textId="3E2C93F7" w:rsidR="00324862" w:rsidRDefault="00C76BCB" w:rsidP="00646E9C">
      <w:pPr>
        <w:spacing w:line="240" w:lineRule="exact"/>
        <w:ind w:leftChars="100" w:left="390" w:hangingChars="100" w:hanging="180"/>
        <w:rPr>
          <w:color w:val="000000" w:themeColor="text1"/>
          <w:sz w:val="18"/>
          <w:szCs w:val="18"/>
        </w:rPr>
      </w:pPr>
      <w:r>
        <w:rPr>
          <w:rFonts w:hint="eastAsia"/>
          <w:color w:val="000000" w:themeColor="text1"/>
          <w:sz w:val="18"/>
          <w:szCs w:val="18"/>
        </w:rPr>
        <w:t>１</w:t>
      </w:r>
      <w:r w:rsidR="00A85236" w:rsidRPr="009565F3">
        <w:rPr>
          <w:rFonts w:hint="eastAsia"/>
          <w:color w:val="000000" w:themeColor="text1"/>
          <w:sz w:val="18"/>
          <w:szCs w:val="18"/>
        </w:rPr>
        <w:t xml:space="preserve">　</w:t>
      </w:r>
      <w:r w:rsidR="00DE2FF9" w:rsidRPr="009565F3">
        <w:rPr>
          <w:rFonts w:hint="eastAsia"/>
          <w:color w:val="000000" w:themeColor="text1"/>
          <w:sz w:val="18"/>
          <w:szCs w:val="18"/>
        </w:rPr>
        <w:t>上表では書きづらい場合、文章で表現しても結構ですが、関係する企業の建設業許可番号がわかるようにしてください。</w:t>
      </w:r>
    </w:p>
    <w:p w14:paraId="4756B46E" w14:textId="77777777" w:rsidR="002D2C65" w:rsidRPr="009565F3" w:rsidRDefault="002D2C65" w:rsidP="00324862">
      <w:pPr>
        <w:rPr>
          <w:color w:val="000000" w:themeColor="text1"/>
          <w:szCs w:val="21"/>
        </w:rPr>
      </w:pPr>
    </w:p>
    <w:p w14:paraId="4A44D07E" w14:textId="087EB33B" w:rsidR="00324862" w:rsidRPr="00B3068F" w:rsidRDefault="00324862" w:rsidP="00324862">
      <w:pPr>
        <w:rPr>
          <w:color w:val="000000" w:themeColor="text1"/>
          <w:szCs w:val="21"/>
        </w:rPr>
      </w:pPr>
      <w:r w:rsidRPr="009565F3">
        <w:rPr>
          <w:rFonts w:hint="eastAsia"/>
          <w:color w:val="000000" w:themeColor="text1"/>
          <w:szCs w:val="21"/>
        </w:rPr>
        <w:t>（３）</w:t>
      </w:r>
      <w:r w:rsidR="0014029A" w:rsidRPr="009565F3">
        <w:rPr>
          <w:rFonts w:hint="eastAsia"/>
          <w:bCs/>
          <w:szCs w:val="21"/>
        </w:rPr>
        <w:t>優良工事表彰の有無</w:t>
      </w:r>
      <w:r w:rsidR="0014029A" w:rsidRPr="009565F3">
        <w:rPr>
          <w:rFonts w:hint="eastAsia"/>
          <w:bCs/>
          <w:w w:val="80"/>
          <w:szCs w:val="21"/>
        </w:rPr>
        <w:t>（</w:t>
      </w:r>
      <w:r w:rsidR="00ED7EDA" w:rsidRPr="008B176D">
        <w:rPr>
          <w:rFonts w:hint="eastAsia"/>
          <w:bCs/>
          <w:w w:val="80"/>
          <w:szCs w:val="21"/>
        </w:rPr>
        <w:t>過去</w:t>
      </w:r>
      <w:r w:rsidR="00C44D61" w:rsidRPr="00B3068F">
        <w:rPr>
          <w:rFonts w:hint="eastAsia"/>
          <w:bCs/>
          <w:w w:val="80"/>
          <w:szCs w:val="21"/>
        </w:rPr>
        <w:t>10</w:t>
      </w:r>
      <w:r w:rsidR="00ED7EDA" w:rsidRPr="008B176D">
        <w:rPr>
          <w:rFonts w:hint="eastAsia"/>
          <w:bCs/>
          <w:w w:val="80"/>
          <w:szCs w:val="21"/>
        </w:rPr>
        <w:t>年間</w:t>
      </w:r>
      <w:r w:rsidR="0014029A" w:rsidRPr="00B3068F">
        <w:rPr>
          <w:rFonts w:hint="eastAsia"/>
          <w:bCs/>
          <w:w w:val="80"/>
          <w:szCs w:val="21"/>
        </w:rPr>
        <w:t>：</w:t>
      </w:r>
      <w:r w:rsidR="00ED7EDA" w:rsidRPr="008B176D">
        <w:rPr>
          <w:rFonts w:hint="eastAsia"/>
          <w:bCs/>
          <w:w w:val="80"/>
          <w:szCs w:val="21"/>
        </w:rPr>
        <w:t>平成</w:t>
      </w:r>
      <w:r w:rsidR="00AC655F">
        <w:rPr>
          <w:rFonts w:hint="eastAsia"/>
          <w:bCs/>
          <w:w w:val="80"/>
          <w:szCs w:val="21"/>
        </w:rPr>
        <w:t>21</w:t>
      </w:r>
      <w:r w:rsidR="00ED7EDA" w:rsidRPr="00B3068F">
        <w:rPr>
          <w:rFonts w:hint="eastAsia"/>
          <w:bCs/>
          <w:w w:val="80"/>
          <w:szCs w:val="21"/>
        </w:rPr>
        <w:t>年4月1日から</w:t>
      </w:r>
      <w:r w:rsidR="00C44D61" w:rsidRPr="00B3068F">
        <w:rPr>
          <w:rFonts w:hint="eastAsia"/>
          <w:bCs/>
          <w:w w:val="80"/>
          <w:szCs w:val="21"/>
        </w:rPr>
        <w:t>入札書類</w:t>
      </w:r>
      <w:r w:rsidR="00ED7EDA" w:rsidRPr="00B3068F">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B3068F" w14:paraId="203E1082" w14:textId="77777777" w:rsidTr="000D37C7">
        <w:trPr>
          <w:trHeight w:val="321"/>
        </w:trPr>
        <w:tc>
          <w:tcPr>
            <w:tcW w:w="3119" w:type="dxa"/>
            <w:shd w:val="clear" w:color="auto" w:fill="auto"/>
          </w:tcPr>
          <w:p w14:paraId="7DE6BA7D" w14:textId="77777777" w:rsidR="00ED7EDA" w:rsidRPr="00B3068F" w:rsidRDefault="00ED7EDA" w:rsidP="00E42948">
            <w:pPr>
              <w:spacing w:line="320" w:lineRule="exact"/>
              <w:rPr>
                <w:szCs w:val="21"/>
              </w:rPr>
            </w:pPr>
            <w:r w:rsidRPr="00B3068F">
              <w:rPr>
                <w:rFonts w:hint="eastAsia"/>
                <w:szCs w:val="21"/>
              </w:rPr>
              <w:t>該当する所に○を記入</w:t>
            </w:r>
          </w:p>
        </w:tc>
        <w:tc>
          <w:tcPr>
            <w:tcW w:w="6662" w:type="dxa"/>
            <w:shd w:val="clear" w:color="auto" w:fill="auto"/>
          </w:tcPr>
          <w:p w14:paraId="178D3BDB" w14:textId="77777777" w:rsidR="00ED7EDA" w:rsidRPr="00B3068F" w:rsidRDefault="00ED7EDA" w:rsidP="00E42948">
            <w:pPr>
              <w:spacing w:line="320" w:lineRule="exact"/>
              <w:rPr>
                <w:szCs w:val="21"/>
              </w:rPr>
            </w:pPr>
            <w:r w:rsidRPr="00B3068F">
              <w:rPr>
                <w:rFonts w:hint="eastAsia"/>
                <w:szCs w:val="21"/>
              </w:rPr>
              <w:t>区分</w:t>
            </w:r>
          </w:p>
        </w:tc>
      </w:tr>
      <w:tr w:rsidR="00ED7EDA" w:rsidRPr="009565F3" w14:paraId="52BC14D4" w14:textId="77777777" w:rsidTr="000D37C7">
        <w:trPr>
          <w:trHeight w:val="353"/>
        </w:trPr>
        <w:tc>
          <w:tcPr>
            <w:tcW w:w="3119" w:type="dxa"/>
            <w:shd w:val="clear" w:color="auto" w:fill="auto"/>
          </w:tcPr>
          <w:p w14:paraId="080C1DCD" w14:textId="77777777" w:rsidR="00ED7EDA" w:rsidRPr="00B3068F" w:rsidRDefault="00ED7EDA" w:rsidP="00E42948">
            <w:pPr>
              <w:spacing w:line="320" w:lineRule="exact"/>
              <w:rPr>
                <w:szCs w:val="21"/>
              </w:rPr>
            </w:pPr>
          </w:p>
        </w:tc>
        <w:tc>
          <w:tcPr>
            <w:tcW w:w="6662" w:type="dxa"/>
            <w:shd w:val="clear" w:color="auto" w:fill="auto"/>
          </w:tcPr>
          <w:p w14:paraId="53DFFB64" w14:textId="77777777" w:rsidR="00ED7EDA" w:rsidRPr="009565F3" w:rsidRDefault="00ED7EDA" w:rsidP="00E42948">
            <w:pPr>
              <w:spacing w:line="320" w:lineRule="exact"/>
              <w:rPr>
                <w:szCs w:val="21"/>
              </w:rPr>
            </w:pPr>
            <w:r w:rsidRPr="00B3068F">
              <w:rPr>
                <w:rFonts w:hint="eastAsia"/>
                <w:szCs w:val="21"/>
              </w:rPr>
              <w:t>２件以上の実績あり</w:t>
            </w:r>
          </w:p>
        </w:tc>
      </w:tr>
      <w:tr w:rsidR="00ED7EDA" w:rsidRPr="009565F3" w14:paraId="4FA167D1" w14:textId="77777777" w:rsidTr="000D37C7">
        <w:tc>
          <w:tcPr>
            <w:tcW w:w="3119" w:type="dxa"/>
            <w:shd w:val="clear" w:color="auto" w:fill="auto"/>
          </w:tcPr>
          <w:p w14:paraId="1477D944" w14:textId="77777777" w:rsidR="00ED7EDA" w:rsidRPr="009565F3" w:rsidRDefault="00ED7EDA" w:rsidP="00E42948">
            <w:pPr>
              <w:spacing w:line="320" w:lineRule="exact"/>
              <w:rPr>
                <w:szCs w:val="21"/>
              </w:rPr>
            </w:pPr>
          </w:p>
        </w:tc>
        <w:tc>
          <w:tcPr>
            <w:tcW w:w="6662" w:type="dxa"/>
            <w:shd w:val="clear" w:color="auto" w:fill="auto"/>
          </w:tcPr>
          <w:p w14:paraId="54D6CDC8" w14:textId="77777777" w:rsidR="00ED7EDA" w:rsidRPr="009565F3" w:rsidRDefault="00ED7EDA" w:rsidP="00E42948">
            <w:pPr>
              <w:spacing w:line="320" w:lineRule="exact"/>
              <w:rPr>
                <w:szCs w:val="21"/>
              </w:rPr>
            </w:pPr>
            <w:r w:rsidRPr="009565F3">
              <w:rPr>
                <w:rFonts w:hint="eastAsia"/>
                <w:szCs w:val="21"/>
              </w:rPr>
              <w:t>１件の実績あり</w:t>
            </w:r>
          </w:p>
        </w:tc>
      </w:tr>
      <w:tr w:rsidR="00ED7EDA" w:rsidRPr="009565F3" w14:paraId="73AA59CC" w14:textId="77777777" w:rsidTr="000D37C7">
        <w:tc>
          <w:tcPr>
            <w:tcW w:w="3119" w:type="dxa"/>
            <w:shd w:val="clear" w:color="auto" w:fill="auto"/>
          </w:tcPr>
          <w:p w14:paraId="7E18A7EB" w14:textId="77777777" w:rsidR="00ED7EDA" w:rsidRPr="009565F3" w:rsidRDefault="00ED7EDA" w:rsidP="00E42948">
            <w:pPr>
              <w:spacing w:line="320" w:lineRule="exact"/>
              <w:rPr>
                <w:szCs w:val="21"/>
              </w:rPr>
            </w:pPr>
          </w:p>
        </w:tc>
        <w:tc>
          <w:tcPr>
            <w:tcW w:w="6662" w:type="dxa"/>
            <w:shd w:val="clear" w:color="auto" w:fill="auto"/>
          </w:tcPr>
          <w:p w14:paraId="12EEF143" w14:textId="77777777" w:rsidR="00ED7EDA" w:rsidRPr="009565F3" w:rsidRDefault="00ED7EDA" w:rsidP="00E42948">
            <w:pPr>
              <w:spacing w:line="320" w:lineRule="exact"/>
              <w:rPr>
                <w:szCs w:val="21"/>
              </w:rPr>
            </w:pPr>
            <w:r w:rsidRPr="009565F3">
              <w:rPr>
                <w:rFonts w:hint="eastAsia"/>
                <w:szCs w:val="21"/>
              </w:rPr>
              <w:t>実績なし</w:t>
            </w:r>
          </w:p>
        </w:tc>
      </w:tr>
    </w:tbl>
    <w:p w14:paraId="72B0A58C" w14:textId="4D890088" w:rsidR="000D37C7" w:rsidRPr="009565F3" w:rsidRDefault="000D37C7" w:rsidP="000D37C7">
      <w:pPr>
        <w:rPr>
          <w:color w:val="000000" w:themeColor="text1"/>
        </w:rPr>
      </w:pPr>
      <w:r w:rsidRPr="009565F3">
        <w:rPr>
          <w:rFonts w:hint="eastAsia"/>
          <w:color w:val="000000" w:themeColor="text1"/>
        </w:rPr>
        <w:t>【留意事項等】</w:t>
      </w:r>
    </w:p>
    <w:p w14:paraId="0C7AFCB1" w14:textId="0DAB62FF" w:rsidR="000D37C7" w:rsidRPr="009565F3" w:rsidRDefault="000D37C7" w:rsidP="000D37C7">
      <w:pPr>
        <w:spacing w:line="240" w:lineRule="exact"/>
        <w:ind w:leftChars="94" w:left="359" w:hangingChars="90" w:hanging="162"/>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受賞実績がある場合は、</w:t>
      </w:r>
      <w:r w:rsidRPr="009565F3">
        <w:rPr>
          <w:rFonts w:hint="eastAsia"/>
          <w:b/>
          <w:color w:val="000000" w:themeColor="text1"/>
          <w:sz w:val="18"/>
          <w:szCs w:val="18"/>
          <w:u w:val="single"/>
        </w:rPr>
        <w:t>感謝状の写し</w:t>
      </w:r>
      <w:r w:rsidRPr="009565F3">
        <w:rPr>
          <w:rFonts w:hint="eastAsia"/>
          <w:b/>
          <w:color w:val="000000" w:themeColor="text1"/>
          <w:sz w:val="18"/>
          <w:szCs w:val="18"/>
        </w:rPr>
        <w:t>を添付してください。</w:t>
      </w:r>
    </w:p>
    <w:p w14:paraId="3C7DED0E" w14:textId="77777777" w:rsidR="002D2C65" w:rsidRPr="009565F3" w:rsidRDefault="002D2C65" w:rsidP="00324862">
      <w:pPr>
        <w:rPr>
          <w:color w:val="000000" w:themeColor="text1"/>
          <w:szCs w:val="21"/>
        </w:rPr>
      </w:pPr>
    </w:p>
    <w:p w14:paraId="0139229F" w14:textId="46CDA149" w:rsidR="000D37C7" w:rsidRPr="009565F3" w:rsidRDefault="000D37C7" w:rsidP="000D37C7">
      <w:pPr>
        <w:rPr>
          <w:color w:val="000000" w:themeColor="text1"/>
          <w:szCs w:val="21"/>
        </w:rPr>
      </w:pPr>
      <w:r w:rsidRPr="009565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1E6CE8CB" w14:textId="77777777" w:rsidTr="00E42948">
        <w:tc>
          <w:tcPr>
            <w:tcW w:w="3119" w:type="dxa"/>
          </w:tcPr>
          <w:p w14:paraId="07F1E91C"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66888540"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233899D6" w14:textId="77777777" w:rsidTr="00E42948">
        <w:tc>
          <w:tcPr>
            <w:tcW w:w="3119" w:type="dxa"/>
          </w:tcPr>
          <w:p w14:paraId="532B6B31" w14:textId="77777777" w:rsidR="000D37C7" w:rsidRPr="009565F3" w:rsidRDefault="000D37C7" w:rsidP="00E42948">
            <w:pPr>
              <w:rPr>
                <w:color w:val="000000" w:themeColor="text1"/>
                <w:szCs w:val="21"/>
              </w:rPr>
            </w:pPr>
          </w:p>
        </w:tc>
        <w:tc>
          <w:tcPr>
            <w:tcW w:w="6662" w:type="dxa"/>
          </w:tcPr>
          <w:p w14:paraId="43BC2086"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5B423AD0" w14:textId="77777777" w:rsidTr="00E42948">
        <w:tc>
          <w:tcPr>
            <w:tcW w:w="3119" w:type="dxa"/>
          </w:tcPr>
          <w:p w14:paraId="4D726276" w14:textId="77777777" w:rsidR="000D37C7" w:rsidRPr="009565F3" w:rsidRDefault="000D37C7" w:rsidP="00E42948">
            <w:pPr>
              <w:rPr>
                <w:color w:val="000000" w:themeColor="text1"/>
                <w:szCs w:val="21"/>
              </w:rPr>
            </w:pPr>
          </w:p>
        </w:tc>
        <w:tc>
          <w:tcPr>
            <w:tcW w:w="6662" w:type="dxa"/>
          </w:tcPr>
          <w:p w14:paraId="383819CA"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16D73500" w14:textId="77777777" w:rsidR="000D37C7" w:rsidRPr="009565F3" w:rsidRDefault="000D37C7" w:rsidP="000D37C7">
      <w:pPr>
        <w:rPr>
          <w:color w:val="000000" w:themeColor="text1"/>
        </w:rPr>
      </w:pPr>
      <w:r w:rsidRPr="009565F3">
        <w:rPr>
          <w:rFonts w:hint="eastAsia"/>
          <w:color w:val="000000" w:themeColor="text1"/>
        </w:rPr>
        <w:t>【留意事項等】</w:t>
      </w:r>
    </w:p>
    <w:p w14:paraId="45E63256" w14:textId="09FB8D37" w:rsidR="00ED7EDA" w:rsidRPr="000D37C7" w:rsidRDefault="000D37C7" w:rsidP="002D2C65">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6B7187D3" w14:textId="0DCBD9F4" w:rsidR="00D31A25" w:rsidRPr="00BB7F25" w:rsidRDefault="00D31A25" w:rsidP="00324862">
      <w:pPr>
        <w:spacing w:line="240" w:lineRule="exact"/>
        <w:rPr>
          <w:rFonts w:cs="Courier New"/>
          <w:bCs/>
          <w:color w:val="000000" w:themeColor="text1"/>
          <w:szCs w:val="21"/>
        </w:rPr>
      </w:pPr>
      <w:r w:rsidRPr="00BB7F25">
        <w:rPr>
          <w:bCs/>
          <w:color w:val="000000" w:themeColor="text1"/>
        </w:rPr>
        <w:br w:type="page"/>
      </w:r>
    </w:p>
    <w:p w14:paraId="7D7491E0" w14:textId="20601B54"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４１</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385DBF01"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25029BA"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r w:rsidR="000D37C7"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56527B60"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（工事監理企業用）</w:t>
      </w:r>
    </w:p>
    <w:p w14:paraId="007109CA" w14:textId="3D42CA05" w:rsidR="000D37C7" w:rsidRPr="00B3068F" w:rsidRDefault="000D37C7"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w:t>
      </w:r>
      <w:r w:rsidRPr="00B3068F">
        <w:rPr>
          <w:rFonts w:hAnsi="ＭＳ 明朝" w:hint="eastAsia"/>
          <w:bCs/>
          <w:color w:val="000000" w:themeColor="text1"/>
        </w:rPr>
        <w:t>実績</w:t>
      </w:r>
      <w:r w:rsidRPr="00B3068F">
        <w:rPr>
          <w:rFonts w:hAnsi="ＭＳ 明朝" w:hint="eastAsia"/>
          <w:bCs/>
          <w:color w:val="000000" w:themeColor="text1"/>
          <w:w w:val="80"/>
        </w:rPr>
        <w:t>（過去10年間：平成</w:t>
      </w:r>
      <w:r w:rsidR="00AC655F">
        <w:rPr>
          <w:rFonts w:hAnsi="ＭＳ 明朝" w:hint="eastAsia"/>
          <w:bCs/>
          <w:color w:val="000000" w:themeColor="text1"/>
          <w:w w:val="80"/>
        </w:rPr>
        <w:t>21</w:t>
      </w:r>
      <w:r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B3068F" w:rsidRDefault="00D31A25" w:rsidP="000D37C7">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3068F" w:rsidRDefault="00D31A25" w:rsidP="000D37C7">
            <w:pPr>
              <w:pStyle w:val="affa"/>
              <w:rPr>
                <w:rFonts w:hAnsi="ＭＳ 明朝"/>
                <w:bCs/>
                <w:color w:val="000000" w:themeColor="text1"/>
              </w:rPr>
            </w:pPr>
          </w:p>
        </w:tc>
      </w:tr>
      <w:tr w:rsidR="00D31A25" w:rsidRPr="009565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業</w:t>
            </w:r>
          </w:p>
          <w:p w14:paraId="72F9AB58" w14:textId="77777777" w:rsidR="00D31A25" w:rsidRPr="00B3068F" w:rsidRDefault="00D31A25" w:rsidP="00924C47">
            <w:pPr>
              <w:pStyle w:val="affa"/>
              <w:spacing w:line="280" w:lineRule="exact"/>
              <w:rPr>
                <w:rFonts w:hAnsi="ＭＳ 明朝"/>
                <w:bCs/>
                <w:color w:val="000000" w:themeColor="text1"/>
              </w:rPr>
            </w:pPr>
          </w:p>
          <w:p w14:paraId="6F2F5370"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務</w:t>
            </w:r>
          </w:p>
          <w:p w14:paraId="05A0F54A" w14:textId="77777777" w:rsidR="00D31A25" w:rsidRPr="00B3068F" w:rsidRDefault="00D31A25" w:rsidP="00924C47">
            <w:pPr>
              <w:pStyle w:val="affa"/>
              <w:spacing w:line="280" w:lineRule="exact"/>
              <w:rPr>
                <w:rFonts w:hAnsi="ＭＳ 明朝"/>
                <w:bCs/>
                <w:color w:val="000000" w:themeColor="text1"/>
              </w:rPr>
            </w:pPr>
          </w:p>
          <w:p w14:paraId="0AEEC644"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0538E2E4" w14:textId="77777777" w:rsidR="00D31A25" w:rsidRPr="00B3068F" w:rsidRDefault="00D31A25" w:rsidP="00924C47">
            <w:pPr>
              <w:pStyle w:val="affa"/>
              <w:spacing w:line="280" w:lineRule="exact"/>
              <w:rPr>
                <w:rFonts w:hAnsi="ＭＳ 明朝"/>
                <w:bCs/>
                <w:color w:val="000000" w:themeColor="text1"/>
              </w:rPr>
            </w:pPr>
          </w:p>
          <w:p w14:paraId="7265038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845C69C" w14:textId="77777777" w:rsidR="00D31A25" w:rsidRPr="00B3068F" w:rsidRDefault="00D31A25" w:rsidP="00924C47">
            <w:pPr>
              <w:pStyle w:val="affa"/>
              <w:spacing w:line="280" w:lineRule="exact"/>
              <w:rPr>
                <w:rFonts w:hAnsi="ＭＳ 明朝"/>
                <w:bCs/>
                <w:color w:val="000000" w:themeColor="text1"/>
              </w:rPr>
            </w:pPr>
          </w:p>
          <w:p w14:paraId="17E123B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9565F3" w:rsidRDefault="00D31A25" w:rsidP="000D37C7">
            <w:pPr>
              <w:pStyle w:val="affa"/>
              <w:rPr>
                <w:rFonts w:hAnsi="ＭＳ 明朝"/>
                <w:bCs/>
                <w:color w:val="000000" w:themeColor="text1"/>
              </w:rPr>
            </w:pPr>
            <w:r w:rsidRPr="00B3068F">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9565F3" w:rsidRDefault="00D31A25" w:rsidP="000D37C7">
            <w:pPr>
              <w:pStyle w:val="affa"/>
              <w:rPr>
                <w:rFonts w:hAnsi="ＭＳ 明朝"/>
                <w:bCs/>
                <w:color w:val="000000" w:themeColor="text1"/>
              </w:rPr>
            </w:pPr>
          </w:p>
        </w:tc>
      </w:tr>
      <w:tr w:rsidR="00D31A25" w:rsidRPr="009565F3" w14:paraId="437DB213" w14:textId="77777777" w:rsidTr="000D37C7">
        <w:trPr>
          <w:cantSplit/>
          <w:trHeight w:val="86"/>
        </w:trPr>
        <w:tc>
          <w:tcPr>
            <w:tcW w:w="465" w:type="dxa"/>
            <w:vMerge/>
            <w:vAlign w:val="center"/>
          </w:tcPr>
          <w:p w14:paraId="281D3F0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9565F3" w:rsidRDefault="0023756C" w:rsidP="000D37C7">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9565F3" w:rsidRDefault="00D31A25" w:rsidP="000D37C7">
            <w:pPr>
              <w:pStyle w:val="affa"/>
              <w:rPr>
                <w:bCs/>
                <w:color w:val="000000" w:themeColor="text1"/>
              </w:rPr>
            </w:pPr>
          </w:p>
        </w:tc>
      </w:tr>
      <w:tr w:rsidR="00D31A25" w:rsidRPr="009565F3" w14:paraId="3C30E2FB" w14:textId="77777777" w:rsidTr="000D37C7">
        <w:trPr>
          <w:cantSplit/>
          <w:trHeight w:val="70"/>
        </w:trPr>
        <w:tc>
          <w:tcPr>
            <w:tcW w:w="465" w:type="dxa"/>
            <w:vMerge/>
            <w:vAlign w:val="center"/>
          </w:tcPr>
          <w:p w14:paraId="482553C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9565F3" w:rsidRDefault="00D31A25" w:rsidP="000D37C7">
            <w:pPr>
              <w:pStyle w:val="affa"/>
              <w:rPr>
                <w:bCs/>
                <w:color w:val="000000" w:themeColor="text1"/>
              </w:rPr>
            </w:pPr>
          </w:p>
        </w:tc>
      </w:tr>
      <w:tr w:rsidR="00D31A25" w:rsidRPr="009565F3" w14:paraId="6A465C4B" w14:textId="77777777" w:rsidTr="000D37C7">
        <w:trPr>
          <w:cantSplit/>
          <w:trHeight w:val="70"/>
        </w:trPr>
        <w:tc>
          <w:tcPr>
            <w:tcW w:w="465" w:type="dxa"/>
            <w:vMerge/>
            <w:vAlign w:val="center"/>
          </w:tcPr>
          <w:p w14:paraId="3A80838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業務</w:t>
            </w:r>
            <w:r w:rsidR="000D37C7"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9565F3" w:rsidRDefault="00D31A25" w:rsidP="000D37C7">
            <w:pPr>
              <w:pStyle w:val="affa"/>
              <w:rPr>
                <w:bCs/>
                <w:color w:val="000000" w:themeColor="text1"/>
              </w:rPr>
            </w:pPr>
          </w:p>
        </w:tc>
      </w:tr>
      <w:tr w:rsidR="00D31A25" w:rsidRPr="009565F3" w14:paraId="0F247E51" w14:textId="77777777" w:rsidTr="000D37C7">
        <w:trPr>
          <w:cantSplit/>
          <w:trHeight w:val="70"/>
        </w:trPr>
        <w:tc>
          <w:tcPr>
            <w:tcW w:w="465" w:type="dxa"/>
            <w:vMerge/>
            <w:vAlign w:val="center"/>
          </w:tcPr>
          <w:p w14:paraId="284F90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9565F3" w:rsidRDefault="00D31A25" w:rsidP="000D37C7">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9565F3" w:rsidRDefault="00D31A25" w:rsidP="000D37C7">
            <w:pPr>
              <w:pStyle w:val="affa"/>
              <w:rPr>
                <w:bCs/>
                <w:color w:val="000000" w:themeColor="text1"/>
              </w:rPr>
            </w:pPr>
          </w:p>
        </w:tc>
      </w:tr>
      <w:tr w:rsidR="00D31A25" w:rsidRPr="009565F3" w14:paraId="479140E8" w14:textId="77777777" w:rsidTr="000D37C7">
        <w:trPr>
          <w:cantSplit/>
          <w:trHeight w:val="70"/>
        </w:trPr>
        <w:tc>
          <w:tcPr>
            <w:tcW w:w="465" w:type="dxa"/>
            <w:vMerge/>
            <w:vAlign w:val="center"/>
          </w:tcPr>
          <w:p w14:paraId="060E8FD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建物の内容</w:t>
            </w:r>
          </w:p>
          <w:p w14:paraId="17A88C59" w14:textId="77777777" w:rsidR="00D31A25" w:rsidRPr="009565F3" w:rsidRDefault="00D31A25" w:rsidP="000D37C7">
            <w:pPr>
              <w:pStyle w:val="affa"/>
              <w:rPr>
                <w:bCs/>
                <w:color w:val="000000" w:themeColor="text1"/>
              </w:rPr>
            </w:pPr>
            <w:r w:rsidRPr="009565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B7F25" w:rsidRDefault="000D37C7" w:rsidP="000D37C7">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48CB5ACF" w14:textId="77777777" w:rsidR="00D31A25" w:rsidRPr="00BB7F25" w:rsidRDefault="00D31A25" w:rsidP="000D37C7">
            <w:pPr>
              <w:pStyle w:val="affa"/>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27D88373" w:rsidR="00D31A25" w:rsidRPr="009565F3"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は、落札</w:t>
      </w:r>
      <w:r w:rsidR="00555CCD" w:rsidRPr="009565F3">
        <w:rPr>
          <w:rFonts w:hint="eastAsia"/>
          <w:bCs/>
          <w:color w:val="000000" w:themeColor="text1"/>
          <w:sz w:val="18"/>
          <w:szCs w:val="18"/>
        </w:rPr>
        <w:t>者</w:t>
      </w:r>
      <w:r w:rsidR="005F483C" w:rsidRPr="009565F3">
        <w:rPr>
          <w:rFonts w:hint="eastAsia"/>
          <w:bCs/>
          <w:color w:val="000000" w:themeColor="text1"/>
          <w:sz w:val="18"/>
          <w:szCs w:val="18"/>
        </w:rPr>
        <w:t>決定基準において明示した工事の工事監理業務について記載してください</w:t>
      </w:r>
      <w:r w:rsidR="00D31A25" w:rsidRPr="009565F3">
        <w:rPr>
          <w:rFonts w:hint="eastAsia"/>
          <w:bCs/>
          <w:color w:val="000000" w:themeColor="text1"/>
          <w:sz w:val="18"/>
          <w:szCs w:val="18"/>
        </w:rPr>
        <w:t>。</w:t>
      </w:r>
    </w:p>
    <w:p w14:paraId="14F7F561" w14:textId="47712024"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Pr="009565F3">
        <w:rPr>
          <w:rFonts w:hint="eastAsia"/>
          <w:b/>
          <w:bCs/>
          <w:color w:val="000000" w:themeColor="text1"/>
          <w:sz w:val="18"/>
          <w:szCs w:val="18"/>
        </w:rPr>
        <w:t>業務実績を証する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239D4CEF" w14:textId="77777777" w:rsidR="000D37C7" w:rsidRPr="009565F3" w:rsidRDefault="003B14AE"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20494C" w:rsidRPr="009565F3">
        <w:rPr>
          <w:rFonts w:hint="eastAsia"/>
          <w:color w:val="000000" w:themeColor="text1"/>
          <w:sz w:val="18"/>
          <w:szCs w:val="18"/>
        </w:rPr>
        <w:t>付する書類等は、それぞれ業務ごとに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52609EAF" w14:textId="77777777" w:rsidR="002D2C65" w:rsidRPr="009565F3" w:rsidRDefault="002D2C65" w:rsidP="000D37C7">
      <w:pPr>
        <w:rPr>
          <w:color w:val="000000" w:themeColor="text1"/>
          <w:szCs w:val="21"/>
        </w:rPr>
      </w:pPr>
    </w:p>
    <w:p w14:paraId="7BF2B662" w14:textId="77777777" w:rsidR="000D37C7" w:rsidRPr="009565F3" w:rsidRDefault="000D37C7" w:rsidP="000D37C7">
      <w:pPr>
        <w:rPr>
          <w:color w:val="000000" w:themeColor="text1"/>
          <w:szCs w:val="21"/>
        </w:rPr>
      </w:pPr>
      <w:r w:rsidRPr="009565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420030BD" w14:textId="77777777" w:rsidTr="00E42948">
        <w:tc>
          <w:tcPr>
            <w:tcW w:w="3119" w:type="dxa"/>
          </w:tcPr>
          <w:p w14:paraId="294BD3CD"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5D091F3C"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1A46849A" w14:textId="77777777" w:rsidTr="00E42948">
        <w:tc>
          <w:tcPr>
            <w:tcW w:w="3119" w:type="dxa"/>
          </w:tcPr>
          <w:p w14:paraId="1C5AAABD" w14:textId="77777777" w:rsidR="000D37C7" w:rsidRPr="009565F3" w:rsidRDefault="000D37C7" w:rsidP="00E42948">
            <w:pPr>
              <w:rPr>
                <w:color w:val="000000" w:themeColor="text1"/>
                <w:szCs w:val="21"/>
              </w:rPr>
            </w:pPr>
          </w:p>
        </w:tc>
        <w:tc>
          <w:tcPr>
            <w:tcW w:w="6662" w:type="dxa"/>
          </w:tcPr>
          <w:p w14:paraId="5D54D399"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43127FBA" w14:textId="77777777" w:rsidTr="00E42948">
        <w:tc>
          <w:tcPr>
            <w:tcW w:w="3119" w:type="dxa"/>
          </w:tcPr>
          <w:p w14:paraId="1E59D0A1" w14:textId="77777777" w:rsidR="000D37C7" w:rsidRPr="009565F3" w:rsidRDefault="000D37C7" w:rsidP="00E42948">
            <w:pPr>
              <w:rPr>
                <w:color w:val="000000" w:themeColor="text1"/>
                <w:szCs w:val="21"/>
              </w:rPr>
            </w:pPr>
          </w:p>
        </w:tc>
        <w:tc>
          <w:tcPr>
            <w:tcW w:w="6662" w:type="dxa"/>
          </w:tcPr>
          <w:p w14:paraId="76A56B4E"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37BAEE18" w14:textId="77777777" w:rsidR="000D37C7" w:rsidRPr="009565F3" w:rsidRDefault="000D37C7" w:rsidP="000D37C7">
      <w:pPr>
        <w:rPr>
          <w:color w:val="000000" w:themeColor="text1"/>
        </w:rPr>
      </w:pPr>
      <w:r w:rsidRPr="009565F3">
        <w:rPr>
          <w:rFonts w:hint="eastAsia"/>
          <w:color w:val="000000" w:themeColor="text1"/>
        </w:rPr>
        <w:t>【留意事項等】</w:t>
      </w:r>
    </w:p>
    <w:p w14:paraId="194CDB4C" w14:textId="77777777" w:rsidR="000D37C7" w:rsidRPr="00376E29" w:rsidRDefault="000D37C7" w:rsidP="000D37C7">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222D41E0" w14:textId="77777777" w:rsidR="000D37C7" w:rsidRPr="000D37C7" w:rsidRDefault="000D37C7" w:rsidP="000D37C7">
      <w:pPr>
        <w:rPr>
          <w:color w:val="000000" w:themeColor="text1"/>
          <w:szCs w:val="21"/>
        </w:rPr>
      </w:pPr>
    </w:p>
    <w:p w14:paraId="1EB87811" w14:textId="77777777" w:rsidR="000D37C7" w:rsidRPr="000D37C7" w:rsidRDefault="000D37C7" w:rsidP="000D37C7">
      <w:pPr>
        <w:rPr>
          <w:color w:val="000000" w:themeColor="text1"/>
          <w:szCs w:val="21"/>
        </w:rPr>
      </w:pPr>
    </w:p>
    <w:p w14:paraId="7F0B9064" w14:textId="77777777" w:rsidR="000D37C7" w:rsidRPr="000D37C7" w:rsidRDefault="000D37C7" w:rsidP="000D37C7">
      <w:pPr>
        <w:rPr>
          <w:color w:val="000000" w:themeColor="text1"/>
          <w:szCs w:val="21"/>
        </w:rPr>
      </w:pPr>
    </w:p>
    <w:p w14:paraId="078D3553" w14:textId="42FD0091" w:rsidR="00D31A25" w:rsidRPr="00BB7F25" w:rsidRDefault="00D31A25" w:rsidP="000D37C7">
      <w:pPr>
        <w:spacing w:line="240" w:lineRule="exact"/>
        <w:rPr>
          <w:rFonts w:cs="Courier New"/>
          <w:bCs/>
          <w:color w:val="000000" w:themeColor="text1"/>
          <w:szCs w:val="21"/>
        </w:rPr>
      </w:pPr>
      <w:r w:rsidRPr="00BB7F25">
        <w:rPr>
          <w:bCs/>
          <w:color w:val="000000" w:themeColor="text1"/>
        </w:rPr>
        <w:br w:type="page"/>
      </w:r>
    </w:p>
    <w:p w14:paraId="4F4375A3" w14:textId="63B7FFB0" w:rsidR="00D31A25" w:rsidRPr="009565F3" w:rsidRDefault="00444373" w:rsidP="00253462">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307A10" w:rsidRPr="00646E9C">
        <w:rPr>
          <w:rFonts w:hAnsi="ＭＳ 明朝" w:hint="eastAsia"/>
          <w:bCs/>
          <w:color w:val="000000" w:themeColor="text1"/>
        </w:rPr>
        <w:t>４２</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6A04C8CD" w14:textId="77777777" w:rsidR="00D31A25" w:rsidRPr="009565F3" w:rsidRDefault="00D31A25" w:rsidP="00D31A25">
      <w:pPr>
        <w:pStyle w:val="affa"/>
        <w:spacing w:line="280" w:lineRule="exact"/>
        <w:jc w:val="center"/>
        <w:rPr>
          <w:rFonts w:hAnsi="ＭＳ 明朝"/>
          <w:bCs/>
          <w:color w:val="000000" w:themeColor="text1"/>
        </w:rPr>
      </w:pPr>
    </w:p>
    <w:p w14:paraId="54985177" w14:textId="11B18893"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727A18C5" w14:textId="4D83F654"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（設計業務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管理技術者の設計実績</w:t>
      </w:r>
      <w:r w:rsidR="003053FF"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511535E7"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（設計業務管理技術者用）</w:t>
      </w:r>
    </w:p>
    <w:p w14:paraId="186E32E6" w14:textId="2DF0E76E" w:rsidR="003053FF" w:rsidRPr="009565F3" w:rsidRDefault="003053FF"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w:t>
      </w:r>
      <w:r w:rsidR="00C44D61" w:rsidRPr="009565F3">
        <w:rPr>
          <w:rFonts w:hAnsi="ＭＳ 明朝" w:hint="eastAsia"/>
          <w:bCs/>
          <w:color w:val="000000" w:themeColor="text1"/>
        </w:rPr>
        <w:t>１</w:t>
      </w:r>
      <w:r w:rsidRPr="009565F3">
        <w:rPr>
          <w:rFonts w:hAnsi="ＭＳ 明朝" w:hint="eastAsia"/>
          <w:bCs/>
          <w:color w:val="000000" w:themeColor="text1"/>
        </w:rPr>
        <w:t>）</w:t>
      </w:r>
      <w:r w:rsidR="00C44D61" w:rsidRPr="009565F3">
        <w:rPr>
          <w:rFonts w:hAnsi="ＭＳ 明朝" w:hint="eastAsia"/>
          <w:bCs/>
          <w:color w:val="000000" w:themeColor="text1"/>
        </w:rPr>
        <w:t>配置予定技術者の</w:t>
      </w:r>
      <w:r w:rsidR="00C44D61" w:rsidRPr="009565F3">
        <w:rPr>
          <w:rFonts w:hint="eastAsia"/>
          <w:bCs/>
        </w:rPr>
        <w:t>技術者評価対象業務の</w:t>
      </w:r>
      <w:r w:rsidR="00C44D61" w:rsidRPr="00B3068F">
        <w:rPr>
          <w:rFonts w:hint="eastAsia"/>
          <w:bCs/>
        </w:rPr>
        <w:t>従事実績</w:t>
      </w:r>
      <w:r w:rsidR="0014029A" w:rsidRPr="001E4476">
        <w:rPr>
          <w:rFonts w:hint="eastAsia"/>
          <w:bCs/>
          <w:w w:val="90"/>
        </w:rPr>
        <w:t>（</w:t>
      </w:r>
      <w:r w:rsidR="0014029A" w:rsidRPr="001E4476">
        <w:rPr>
          <w:rFonts w:hAnsi="ＭＳ 明朝" w:hint="eastAsia"/>
          <w:bCs/>
          <w:color w:val="000000" w:themeColor="text1"/>
          <w:w w:val="90"/>
        </w:rPr>
        <w:t>過去10年間</w:t>
      </w:r>
      <w:r w:rsidR="00B06148" w:rsidRPr="001E4476">
        <w:rPr>
          <w:rFonts w:hAnsi="ＭＳ 明朝" w:hint="eastAsia"/>
          <w:bCs/>
          <w:color w:val="000000" w:themeColor="text1"/>
          <w:w w:val="90"/>
        </w:rPr>
        <w:t>：</w:t>
      </w:r>
      <w:r w:rsidR="0014029A" w:rsidRPr="001E4476">
        <w:rPr>
          <w:rFonts w:hint="eastAsia"/>
          <w:bCs/>
          <w:w w:val="90"/>
        </w:rPr>
        <w:t>平成</w:t>
      </w:r>
      <w:r w:rsidR="00AC655F" w:rsidRPr="001E4476">
        <w:rPr>
          <w:rFonts w:hint="eastAsia"/>
          <w:bCs/>
          <w:w w:val="90"/>
        </w:rPr>
        <w:t>21</w:t>
      </w:r>
      <w:r w:rsidR="0014029A" w:rsidRPr="001E4476">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9565F3" w:rsidRDefault="00D31A25" w:rsidP="003053FF">
            <w:pPr>
              <w:pStyle w:val="affa"/>
              <w:rPr>
                <w:rFonts w:hAnsi="ＭＳ 明朝"/>
                <w:bCs/>
                <w:color w:val="000000" w:themeColor="text1"/>
              </w:rPr>
            </w:pPr>
          </w:p>
        </w:tc>
      </w:tr>
      <w:tr w:rsidR="00D31A25" w:rsidRPr="009565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9565F3" w:rsidRDefault="00C44D61" w:rsidP="003053FF">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9565F3" w:rsidRDefault="00D31A25" w:rsidP="003053FF">
            <w:pPr>
              <w:pStyle w:val="affa"/>
              <w:rPr>
                <w:rFonts w:hAnsi="ＭＳ 明朝"/>
                <w:bCs/>
                <w:color w:val="000000" w:themeColor="text1"/>
              </w:rPr>
            </w:pPr>
          </w:p>
        </w:tc>
      </w:tr>
      <w:tr w:rsidR="00D31A25" w:rsidRPr="009565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053D77D3" w14:textId="77777777" w:rsidR="00D31A25" w:rsidRPr="009565F3" w:rsidRDefault="00D31A25" w:rsidP="00924C47">
            <w:pPr>
              <w:pStyle w:val="affa"/>
              <w:spacing w:line="280" w:lineRule="exact"/>
              <w:rPr>
                <w:rFonts w:hAnsi="ＭＳ 明朝"/>
                <w:bCs/>
                <w:color w:val="000000" w:themeColor="text1"/>
              </w:rPr>
            </w:pPr>
          </w:p>
          <w:p w14:paraId="222A87E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ABC5B6" w14:textId="77777777" w:rsidR="00D31A25" w:rsidRPr="009565F3" w:rsidRDefault="00D31A25" w:rsidP="00924C47">
            <w:pPr>
              <w:pStyle w:val="affa"/>
              <w:spacing w:line="280" w:lineRule="exact"/>
              <w:rPr>
                <w:rFonts w:hAnsi="ＭＳ 明朝"/>
                <w:bCs/>
                <w:color w:val="000000" w:themeColor="text1"/>
              </w:rPr>
            </w:pPr>
          </w:p>
          <w:p w14:paraId="5CCCC4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3698D70D" w14:textId="77777777" w:rsidR="00D31A25" w:rsidRPr="009565F3" w:rsidRDefault="00D31A25" w:rsidP="00924C47">
            <w:pPr>
              <w:pStyle w:val="affa"/>
              <w:spacing w:line="280" w:lineRule="exact"/>
              <w:rPr>
                <w:rFonts w:hAnsi="ＭＳ 明朝"/>
                <w:bCs/>
                <w:color w:val="000000" w:themeColor="text1"/>
              </w:rPr>
            </w:pPr>
          </w:p>
          <w:p w14:paraId="207EE9D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FDC8D1B" w14:textId="77777777" w:rsidR="00D31A25" w:rsidRPr="009565F3" w:rsidRDefault="00D31A25" w:rsidP="00924C47">
            <w:pPr>
              <w:pStyle w:val="affa"/>
              <w:spacing w:line="280" w:lineRule="exact"/>
              <w:rPr>
                <w:rFonts w:hAnsi="ＭＳ 明朝"/>
                <w:bCs/>
                <w:color w:val="000000" w:themeColor="text1"/>
              </w:rPr>
            </w:pPr>
          </w:p>
          <w:p w14:paraId="0B1E15A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9565F3" w:rsidRDefault="00D31A25" w:rsidP="003053FF">
            <w:pPr>
              <w:pStyle w:val="affa"/>
              <w:rPr>
                <w:rFonts w:hAnsi="ＭＳ 明朝"/>
                <w:bCs/>
                <w:color w:val="000000" w:themeColor="text1"/>
              </w:rPr>
            </w:pPr>
          </w:p>
        </w:tc>
      </w:tr>
      <w:tr w:rsidR="00D31A25" w:rsidRPr="009565F3" w14:paraId="4884DC40" w14:textId="77777777" w:rsidTr="003053FF">
        <w:trPr>
          <w:cantSplit/>
          <w:trHeight w:val="85"/>
        </w:trPr>
        <w:tc>
          <w:tcPr>
            <w:tcW w:w="465" w:type="dxa"/>
            <w:vMerge/>
            <w:vAlign w:val="center"/>
          </w:tcPr>
          <w:p w14:paraId="6E9B29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9565F3" w:rsidRDefault="00D31A25" w:rsidP="003053FF">
            <w:pPr>
              <w:pStyle w:val="affa"/>
              <w:rPr>
                <w:bCs/>
                <w:color w:val="000000" w:themeColor="text1"/>
              </w:rPr>
            </w:pPr>
          </w:p>
        </w:tc>
      </w:tr>
      <w:tr w:rsidR="00D31A25" w:rsidRPr="009565F3" w14:paraId="60C11558" w14:textId="77777777" w:rsidTr="00924C47">
        <w:trPr>
          <w:cantSplit/>
          <w:trHeight w:val="343"/>
        </w:trPr>
        <w:tc>
          <w:tcPr>
            <w:tcW w:w="465" w:type="dxa"/>
            <w:vMerge/>
            <w:vAlign w:val="center"/>
          </w:tcPr>
          <w:p w14:paraId="2C026316"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9565F3" w:rsidRDefault="00D31A25" w:rsidP="003053FF">
            <w:pPr>
              <w:pStyle w:val="affa"/>
              <w:rPr>
                <w:bCs/>
                <w:color w:val="000000" w:themeColor="text1"/>
              </w:rPr>
            </w:pPr>
          </w:p>
        </w:tc>
      </w:tr>
      <w:tr w:rsidR="00D31A25" w:rsidRPr="009565F3" w14:paraId="6A2F1AB6" w14:textId="77777777" w:rsidTr="003053FF">
        <w:trPr>
          <w:cantSplit/>
          <w:trHeight w:val="70"/>
        </w:trPr>
        <w:tc>
          <w:tcPr>
            <w:tcW w:w="465" w:type="dxa"/>
            <w:vMerge/>
            <w:vAlign w:val="center"/>
          </w:tcPr>
          <w:p w14:paraId="6A5CBC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9565F3" w:rsidRDefault="00D31A25" w:rsidP="003053FF">
            <w:pPr>
              <w:pStyle w:val="affa"/>
              <w:rPr>
                <w:bCs/>
                <w:color w:val="000000" w:themeColor="text1"/>
              </w:rPr>
            </w:pPr>
          </w:p>
        </w:tc>
      </w:tr>
      <w:tr w:rsidR="00D31A25" w:rsidRPr="009565F3" w14:paraId="20C966E7" w14:textId="77777777" w:rsidTr="003053FF">
        <w:trPr>
          <w:cantSplit/>
          <w:trHeight w:val="70"/>
        </w:trPr>
        <w:tc>
          <w:tcPr>
            <w:tcW w:w="465" w:type="dxa"/>
            <w:vMerge/>
            <w:vAlign w:val="center"/>
          </w:tcPr>
          <w:p w14:paraId="2C20B8EC"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9565F3" w:rsidRDefault="00D31A25" w:rsidP="003053FF">
            <w:pPr>
              <w:pStyle w:val="affa"/>
              <w:rPr>
                <w:bCs/>
                <w:color w:val="000000" w:themeColor="text1"/>
              </w:rPr>
            </w:pPr>
          </w:p>
        </w:tc>
      </w:tr>
      <w:tr w:rsidR="00D31A25" w:rsidRPr="009565F3" w14:paraId="3B9ED8E3" w14:textId="77777777" w:rsidTr="003053FF">
        <w:trPr>
          <w:cantSplit/>
          <w:trHeight w:val="70"/>
        </w:trPr>
        <w:tc>
          <w:tcPr>
            <w:tcW w:w="465" w:type="dxa"/>
            <w:vMerge/>
            <w:vAlign w:val="center"/>
          </w:tcPr>
          <w:p w14:paraId="697D6277"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9565F3" w:rsidRDefault="00D31A25" w:rsidP="003053FF">
            <w:pPr>
              <w:widowControl/>
              <w:rPr>
                <w:rFonts w:cs="Courier New"/>
                <w:bCs/>
                <w:color w:val="000000" w:themeColor="text1"/>
                <w:szCs w:val="21"/>
              </w:rPr>
            </w:pPr>
          </w:p>
        </w:tc>
      </w:tr>
      <w:tr w:rsidR="00D31A25" w:rsidRPr="009565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7FE13855"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185F2F72" w14:textId="21B38AD1"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9565F3" w:rsidRDefault="00E42948" w:rsidP="003053FF">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5A5EC8A7" w14:textId="77777777" w:rsidR="00D31A25" w:rsidRPr="009565F3" w:rsidRDefault="00D31A25" w:rsidP="003053FF">
            <w:pPr>
              <w:pStyle w:val="affa"/>
              <w:rPr>
                <w:bCs/>
                <w:color w:val="000000" w:themeColor="text1"/>
              </w:rPr>
            </w:pPr>
          </w:p>
        </w:tc>
      </w:tr>
      <w:tr w:rsidR="00D31A25" w:rsidRPr="009565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5191E2EE" w14:textId="77777777" w:rsidR="00517331" w:rsidRPr="009565F3" w:rsidRDefault="00517331" w:rsidP="00924C47">
            <w:pPr>
              <w:pStyle w:val="affa"/>
              <w:spacing w:line="280" w:lineRule="exact"/>
              <w:rPr>
                <w:rFonts w:hAnsi="ＭＳ 明朝"/>
                <w:bCs/>
                <w:color w:val="000000" w:themeColor="text1"/>
              </w:rPr>
            </w:pPr>
          </w:p>
          <w:p w14:paraId="286E11F6"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21B3C27E" w14:textId="77777777" w:rsidR="00D31A25" w:rsidRPr="009565F3" w:rsidRDefault="00D31A25" w:rsidP="00924C47">
            <w:pPr>
              <w:pStyle w:val="affa"/>
              <w:spacing w:line="280" w:lineRule="exact"/>
              <w:rPr>
                <w:rFonts w:hAnsi="ＭＳ 明朝"/>
                <w:bCs/>
                <w:color w:val="000000" w:themeColor="text1"/>
              </w:rPr>
            </w:pPr>
          </w:p>
          <w:p w14:paraId="083911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1052B8B1" w14:textId="77777777" w:rsidR="00D31A25" w:rsidRPr="009565F3" w:rsidRDefault="00D31A25" w:rsidP="00924C47">
            <w:pPr>
              <w:pStyle w:val="affa"/>
              <w:spacing w:line="280" w:lineRule="exact"/>
              <w:rPr>
                <w:rFonts w:hAnsi="ＭＳ 明朝"/>
                <w:bCs/>
                <w:color w:val="000000" w:themeColor="text1"/>
              </w:rPr>
            </w:pPr>
          </w:p>
          <w:p w14:paraId="50841D6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77685CEB" w14:textId="77777777" w:rsidR="00D31A25" w:rsidRPr="009565F3" w:rsidRDefault="00D31A25" w:rsidP="00924C47">
            <w:pPr>
              <w:pStyle w:val="affa"/>
              <w:spacing w:line="280" w:lineRule="exact"/>
              <w:rPr>
                <w:rFonts w:hAnsi="ＭＳ 明朝"/>
                <w:bCs/>
                <w:color w:val="000000" w:themeColor="text1"/>
              </w:rPr>
            </w:pPr>
          </w:p>
          <w:p w14:paraId="79C18A2B"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9565F3" w:rsidRDefault="00D31A25" w:rsidP="003053FF">
            <w:pPr>
              <w:pStyle w:val="affa"/>
              <w:rPr>
                <w:rFonts w:hAnsi="ＭＳ 明朝"/>
                <w:bCs/>
                <w:color w:val="000000" w:themeColor="text1"/>
              </w:rPr>
            </w:pPr>
          </w:p>
        </w:tc>
      </w:tr>
      <w:tr w:rsidR="00D31A25" w:rsidRPr="009565F3" w14:paraId="4F713B83" w14:textId="77777777" w:rsidTr="003053FF">
        <w:trPr>
          <w:cantSplit/>
          <w:trHeight w:val="86"/>
        </w:trPr>
        <w:tc>
          <w:tcPr>
            <w:tcW w:w="465" w:type="dxa"/>
            <w:vMerge/>
            <w:vAlign w:val="center"/>
          </w:tcPr>
          <w:p w14:paraId="1B643683"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9565F3" w:rsidRDefault="00D31A25" w:rsidP="003053FF">
            <w:pPr>
              <w:pStyle w:val="affa"/>
              <w:rPr>
                <w:rFonts w:hAnsi="ＭＳ 明朝"/>
                <w:bCs/>
                <w:color w:val="000000" w:themeColor="text1"/>
              </w:rPr>
            </w:pPr>
          </w:p>
        </w:tc>
      </w:tr>
      <w:tr w:rsidR="00D31A25" w:rsidRPr="009565F3" w14:paraId="5CAD65E3" w14:textId="77777777" w:rsidTr="003053FF">
        <w:trPr>
          <w:cantSplit/>
          <w:trHeight w:val="70"/>
        </w:trPr>
        <w:tc>
          <w:tcPr>
            <w:tcW w:w="465" w:type="dxa"/>
            <w:vMerge/>
            <w:vAlign w:val="center"/>
          </w:tcPr>
          <w:p w14:paraId="4604FE6F"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9565F3" w:rsidRDefault="00D31A25" w:rsidP="003053FF">
            <w:pPr>
              <w:pStyle w:val="affa"/>
              <w:rPr>
                <w:rFonts w:hAnsi="ＭＳ 明朝"/>
                <w:bCs/>
                <w:color w:val="000000" w:themeColor="text1"/>
              </w:rPr>
            </w:pPr>
          </w:p>
        </w:tc>
      </w:tr>
      <w:tr w:rsidR="00D31A25" w:rsidRPr="009565F3" w14:paraId="7979C855" w14:textId="77777777" w:rsidTr="003053FF">
        <w:trPr>
          <w:cantSplit/>
          <w:trHeight w:val="70"/>
        </w:trPr>
        <w:tc>
          <w:tcPr>
            <w:tcW w:w="465" w:type="dxa"/>
            <w:vMerge/>
            <w:vAlign w:val="center"/>
          </w:tcPr>
          <w:p w14:paraId="032A940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9565F3" w:rsidRDefault="00D31A25" w:rsidP="003053FF">
            <w:pPr>
              <w:pStyle w:val="affa"/>
              <w:rPr>
                <w:rFonts w:hAnsi="ＭＳ 明朝"/>
                <w:bCs/>
                <w:color w:val="000000" w:themeColor="text1"/>
              </w:rPr>
            </w:pPr>
          </w:p>
        </w:tc>
      </w:tr>
      <w:tr w:rsidR="00D31A25" w:rsidRPr="009565F3" w14:paraId="694744A8" w14:textId="77777777" w:rsidTr="003053FF">
        <w:trPr>
          <w:cantSplit/>
          <w:trHeight w:val="70"/>
        </w:trPr>
        <w:tc>
          <w:tcPr>
            <w:tcW w:w="465" w:type="dxa"/>
            <w:vMerge/>
            <w:vAlign w:val="center"/>
          </w:tcPr>
          <w:p w14:paraId="5007562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9565F3" w:rsidRDefault="00D31A25" w:rsidP="003053FF">
            <w:pPr>
              <w:pStyle w:val="affa"/>
              <w:rPr>
                <w:rFonts w:hAnsi="ＭＳ 明朝"/>
                <w:bCs/>
                <w:color w:val="000000" w:themeColor="text1"/>
              </w:rPr>
            </w:pPr>
          </w:p>
        </w:tc>
      </w:tr>
      <w:tr w:rsidR="00D31A25" w:rsidRPr="009565F3" w14:paraId="4110674D" w14:textId="77777777" w:rsidTr="003053FF">
        <w:trPr>
          <w:cantSplit/>
          <w:trHeight w:val="70"/>
        </w:trPr>
        <w:tc>
          <w:tcPr>
            <w:tcW w:w="465" w:type="dxa"/>
            <w:vMerge/>
            <w:vAlign w:val="center"/>
          </w:tcPr>
          <w:p w14:paraId="6E21DD69"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9565F3" w:rsidRDefault="00D31A25" w:rsidP="003053FF">
            <w:pPr>
              <w:pStyle w:val="affa"/>
              <w:rPr>
                <w:rFonts w:hAnsi="ＭＳ 明朝"/>
                <w:bCs/>
                <w:color w:val="000000" w:themeColor="text1"/>
              </w:rPr>
            </w:pPr>
          </w:p>
        </w:tc>
      </w:tr>
      <w:tr w:rsidR="00D31A25" w:rsidRPr="00BB7F25"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1739693C"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49CD5699" w14:textId="0E6D6E9E"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Default="00E42948" w:rsidP="003053FF">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57FFB27" w14:textId="1557DB39" w:rsidR="003053FF" w:rsidRPr="00BB7F25" w:rsidRDefault="003053FF" w:rsidP="003053FF">
            <w:pPr>
              <w:pStyle w:val="affa"/>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7EA9CFB1" w:rsidR="00D31A25" w:rsidRPr="009565F3"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w:t>
      </w:r>
      <w:r w:rsidR="0014029A" w:rsidRPr="009565F3">
        <w:rPr>
          <w:rFonts w:hint="eastAsia"/>
          <w:bCs/>
          <w:color w:val="000000" w:themeColor="text1"/>
          <w:sz w:val="18"/>
          <w:szCs w:val="18"/>
        </w:rPr>
        <w:t>業務</w:t>
      </w:r>
      <w:r w:rsidR="00517331" w:rsidRPr="009565F3">
        <w:rPr>
          <w:rFonts w:hint="eastAsia"/>
          <w:bCs/>
          <w:color w:val="000000" w:themeColor="text1"/>
          <w:sz w:val="18"/>
          <w:szCs w:val="18"/>
        </w:rPr>
        <w:t>は、落札者</w:t>
      </w:r>
      <w:r w:rsidRPr="009565F3">
        <w:rPr>
          <w:rFonts w:hint="eastAsia"/>
          <w:bCs/>
          <w:color w:val="000000" w:themeColor="text1"/>
          <w:sz w:val="18"/>
          <w:szCs w:val="18"/>
        </w:rPr>
        <w:t>決定基準において明示した工事の設計業務に</w:t>
      </w:r>
      <w:r w:rsidR="005F483C" w:rsidRPr="009565F3">
        <w:rPr>
          <w:rFonts w:hint="eastAsia"/>
          <w:bCs/>
          <w:color w:val="000000" w:themeColor="text1"/>
          <w:sz w:val="18"/>
          <w:szCs w:val="18"/>
        </w:rPr>
        <w:t>ついて記載してください</w:t>
      </w:r>
      <w:r w:rsidRPr="009565F3">
        <w:rPr>
          <w:rFonts w:hint="eastAsia"/>
          <w:bCs/>
          <w:color w:val="000000" w:themeColor="text1"/>
          <w:sz w:val="18"/>
          <w:szCs w:val="18"/>
        </w:rPr>
        <w:t>。</w:t>
      </w:r>
    </w:p>
    <w:p w14:paraId="4CB9EDD4" w14:textId="793A61DB"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20494C" w:rsidRPr="009565F3">
        <w:rPr>
          <w:rFonts w:hint="eastAsia"/>
          <w:b/>
          <w:bCs/>
          <w:color w:val="000000" w:themeColor="text1"/>
          <w:sz w:val="18"/>
          <w:szCs w:val="18"/>
          <w:u w:val="single"/>
        </w:rPr>
        <w:t>業務内容が判別できる図面等</w:t>
      </w:r>
      <w:r w:rsidR="0020494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3E5AAF8" w14:textId="4AF4BFD3"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添付する書類等は、それぞれの技術者ごと</w:t>
      </w:r>
      <w:r w:rsidR="0020494C"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6CDCB479" w14:textId="05D6308B" w:rsidR="00D31A25" w:rsidRPr="009565F3" w:rsidRDefault="00D31A25" w:rsidP="003053FF">
      <w:pPr>
        <w:ind w:left="210" w:hangingChars="100" w:hanging="210"/>
        <w:rPr>
          <w:color w:val="000000" w:themeColor="text1"/>
          <w:szCs w:val="21"/>
        </w:rPr>
      </w:pPr>
    </w:p>
    <w:p w14:paraId="0510E625" w14:textId="4D0D9DDF" w:rsidR="003053FF" w:rsidRPr="009565F3" w:rsidRDefault="00E42948" w:rsidP="00C44D61">
      <w:pPr>
        <w:ind w:left="424" w:hangingChars="202" w:hanging="424"/>
      </w:pPr>
      <w:r w:rsidRPr="009565F3">
        <w:rPr>
          <w:rFonts w:hint="eastAsia"/>
          <w:color w:val="000000" w:themeColor="text1"/>
          <w:szCs w:val="21"/>
        </w:rPr>
        <w:t>（２）</w:t>
      </w:r>
      <w:r w:rsidR="00C44D61" w:rsidRPr="009565F3">
        <w:rPr>
          <w:rFonts w:hint="eastAsia"/>
        </w:rPr>
        <w:t>配置予定技術者</w:t>
      </w:r>
      <w:r w:rsidR="0014029A" w:rsidRPr="009565F3">
        <w:rPr>
          <w:rFonts w:hint="eastAsia"/>
        </w:rPr>
        <w:t>の</w:t>
      </w:r>
      <w:r w:rsidR="00C44D61" w:rsidRPr="009565F3">
        <w:rPr>
          <w:rFonts w:hint="eastAsia"/>
        </w:rPr>
        <w:t>建築ＣＰＤ情報提供制度による取得単位数</w:t>
      </w:r>
      <w:r w:rsidR="0014029A" w:rsidRPr="009565F3">
        <w:rPr>
          <w:rFonts w:hint="eastAsia"/>
          <w:w w:val="80"/>
        </w:rPr>
        <w:t>（過去１年間</w:t>
      </w:r>
      <w:r w:rsidR="00B06148" w:rsidRPr="009565F3">
        <w:rPr>
          <w:rFonts w:hint="eastAsia"/>
          <w:w w:val="80"/>
        </w:rPr>
        <w:t>：</w:t>
      </w:r>
      <w:r w:rsidR="0014029A" w:rsidRPr="008B176D">
        <w:rPr>
          <w:rFonts w:hint="eastAsia"/>
          <w:bCs/>
          <w:w w:val="80"/>
          <w:szCs w:val="21"/>
        </w:rPr>
        <w:t>平成</w:t>
      </w:r>
      <w:r w:rsidR="00AC655F">
        <w:rPr>
          <w:rFonts w:hint="eastAsia"/>
          <w:bCs/>
          <w:w w:val="80"/>
          <w:szCs w:val="21"/>
        </w:rPr>
        <w:t>30</w:t>
      </w:r>
      <w:r w:rsidR="0014029A" w:rsidRPr="009565F3">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463AA3FA" w14:textId="77777777" w:rsidTr="00E42948">
        <w:tc>
          <w:tcPr>
            <w:tcW w:w="3189" w:type="dxa"/>
          </w:tcPr>
          <w:p w14:paraId="6F4E19A6" w14:textId="3EDBB0A6"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223AD644" w14:textId="6482521B"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2717DB5E" w14:textId="77777777" w:rsidTr="00E42948">
        <w:tc>
          <w:tcPr>
            <w:tcW w:w="3189" w:type="dxa"/>
          </w:tcPr>
          <w:p w14:paraId="52B18D47" w14:textId="77777777" w:rsidR="00E42948" w:rsidRPr="009565F3" w:rsidRDefault="00E42948" w:rsidP="003053FF">
            <w:pPr>
              <w:rPr>
                <w:color w:val="000000" w:themeColor="text1"/>
                <w:szCs w:val="21"/>
              </w:rPr>
            </w:pPr>
          </w:p>
        </w:tc>
        <w:tc>
          <w:tcPr>
            <w:tcW w:w="3190" w:type="dxa"/>
          </w:tcPr>
          <w:p w14:paraId="0085C65F" w14:textId="77777777" w:rsidR="00E42948" w:rsidRPr="009565F3" w:rsidRDefault="00E42948" w:rsidP="003053FF">
            <w:pPr>
              <w:rPr>
                <w:color w:val="000000" w:themeColor="text1"/>
                <w:szCs w:val="21"/>
              </w:rPr>
            </w:pPr>
          </w:p>
        </w:tc>
      </w:tr>
    </w:tbl>
    <w:p w14:paraId="5BD6D0C2" w14:textId="77777777" w:rsidR="00E42948" w:rsidRPr="009565F3" w:rsidRDefault="00E42948" w:rsidP="00E42948">
      <w:pPr>
        <w:rPr>
          <w:color w:val="000000" w:themeColor="text1"/>
        </w:rPr>
      </w:pPr>
      <w:r w:rsidRPr="009565F3">
        <w:rPr>
          <w:rFonts w:hint="eastAsia"/>
          <w:color w:val="000000" w:themeColor="text1"/>
        </w:rPr>
        <w:t>【留意事項等】</w:t>
      </w:r>
    </w:p>
    <w:p w14:paraId="0CFE33F0" w14:textId="0E45EC59" w:rsidR="003053FF" w:rsidRPr="003053FF" w:rsidRDefault="00E42948"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14029A" w:rsidRPr="009565F3">
        <w:rPr>
          <w:rFonts w:hint="eastAsia"/>
          <w:b/>
          <w:color w:val="000000" w:themeColor="text1"/>
          <w:sz w:val="18"/>
          <w:szCs w:val="18"/>
        </w:rPr>
        <w:t>取得単位</w:t>
      </w:r>
      <w:r w:rsidRPr="009565F3">
        <w:rPr>
          <w:rFonts w:hint="eastAsia"/>
          <w:b/>
          <w:color w:val="000000" w:themeColor="text1"/>
          <w:sz w:val="18"/>
          <w:szCs w:val="18"/>
        </w:rPr>
        <w:t>のある場合は、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6A6EC02E"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307A10" w:rsidRPr="00646E9C">
        <w:rPr>
          <w:rFonts w:hAnsi="ＭＳ 明朝" w:hint="eastAsia"/>
          <w:bCs/>
          <w:color w:val="000000" w:themeColor="text1"/>
        </w:rPr>
        <w:t>４３</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47880814" w14:textId="77777777" w:rsidR="00D31A25" w:rsidRPr="009565F3" w:rsidRDefault="00D31A25" w:rsidP="00D31A25">
      <w:pPr>
        <w:pStyle w:val="affa"/>
        <w:spacing w:line="280" w:lineRule="exact"/>
        <w:jc w:val="center"/>
        <w:rPr>
          <w:rFonts w:hAnsi="ＭＳ 明朝"/>
          <w:bCs/>
          <w:color w:val="000000" w:themeColor="text1"/>
        </w:rPr>
      </w:pPr>
    </w:p>
    <w:p w14:paraId="48AAB1E5" w14:textId="21ED856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577774BC" w14:textId="4CB6AFC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（建設業務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監理技術者の施工実績</w:t>
      </w:r>
      <w:r w:rsidR="00A1779B"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1CC62245"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（建設業務監理技術者用）</w:t>
      </w:r>
    </w:p>
    <w:p w14:paraId="609D56B8" w14:textId="3FCB54EA" w:rsidR="00C44D61" w:rsidRPr="00B3068F"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（１）配置予定技術者の</w:t>
      </w:r>
      <w:r w:rsidRPr="009565F3">
        <w:rPr>
          <w:rFonts w:hint="eastAsia"/>
          <w:bCs/>
        </w:rPr>
        <w:t>技術者評価対</w:t>
      </w:r>
      <w:r w:rsidRPr="00B3068F">
        <w:rPr>
          <w:rFonts w:hint="eastAsia"/>
          <w:bCs/>
        </w:rPr>
        <w:t>象工事の従事実績</w:t>
      </w:r>
      <w:r w:rsidR="0014029A" w:rsidRPr="001E4476">
        <w:rPr>
          <w:rFonts w:hint="eastAsia"/>
          <w:bCs/>
          <w:w w:val="90"/>
        </w:rPr>
        <w:t>（</w:t>
      </w:r>
      <w:r w:rsidR="0014029A" w:rsidRPr="001E4476">
        <w:rPr>
          <w:rFonts w:hAnsi="ＭＳ 明朝" w:hint="eastAsia"/>
          <w:bCs/>
          <w:color w:val="000000" w:themeColor="text1"/>
          <w:w w:val="90"/>
        </w:rPr>
        <w:t>過去10年間</w:t>
      </w:r>
      <w:r w:rsidR="00B06148" w:rsidRPr="001E4476">
        <w:rPr>
          <w:rFonts w:hAnsi="ＭＳ 明朝" w:hint="eastAsia"/>
          <w:bCs/>
          <w:color w:val="000000" w:themeColor="text1"/>
          <w:w w:val="90"/>
        </w:rPr>
        <w:t>：</w:t>
      </w:r>
      <w:r w:rsidR="0014029A" w:rsidRPr="001E4476">
        <w:rPr>
          <w:rFonts w:hint="eastAsia"/>
          <w:bCs/>
          <w:w w:val="90"/>
        </w:rPr>
        <w:t>平成</w:t>
      </w:r>
      <w:r w:rsidR="00AC655F" w:rsidRPr="001E4476">
        <w:rPr>
          <w:rFonts w:hint="eastAsia"/>
          <w:bCs/>
          <w:w w:val="90"/>
        </w:rPr>
        <w:t>21</w:t>
      </w:r>
      <w:r w:rsidR="0014029A" w:rsidRPr="001E4476">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9565F3" w:rsidRDefault="00D31A25" w:rsidP="00C44D61">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9565F3" w:rsidRDefault="00D31A25" w:rsidP="00C44D61">
            <w:pPr>
              <w:pStyle w:val="affa"/>
              <w:rPr>
                <w:rFonts w:hAnsi="ＭＳ 明朝"/>
                <w:bCs/>
                <w:color w:val="000000" w:themeColor="text1"/>
              </w:rPr>
            </w:pPr>
          </w:p>
        </w:tc>
      </w:tr>
      <w:tr w:rsidR="00D31A25" w:rsidRPr="009565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9565F3" w:rsidRDefault="00C44D61" w:rsidP="00C44D61">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9565F3" w:rsidRDefault="00D31A25" w:rsidP="00C44D61">
            <w:pPr>
              <w:pStyle w:val="affa"/>
              <w:rPr>
                <w:rFonts w:hAnsi="ＭＳ 明朝"/>
                <w:bCs/>
                <w:color w:val="000000" w:themeColor="text1"/>
              </w:rPr>
            </w:pPr>
          </w:p>
        </w:tc>
      </w:tr>
      <w:tr w:rsidR="00D31A25" w:rsidRPr="009565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w:t>
            </w:r>
          </w:p>
          <w:p w14:paraId="637FD1D9" w14:textId="77777777" w:rsidR="00D31A25" w:rsidRPr="009565F3" w:rsidRDefault="00D31A25" w:rsidP="00C44D61">
            <w:pPr>
              <w:pStyle w:val="affa"/>
              <w:rPr>
                <w:rFonts w:hAnsi="ＭＳ 明朝"/>
                <w:bCs/>
                <w:color w:val="000000" w:themeColor="text1"/>
              </w:rPr>
            </w:pPr>
          </w:p>
          <w:p w14:paraId="39A24A8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事</w:t>
            </w:r>
          </w:p>
          <w:p w14:paraId="2212B919" w14:textId="77777777" w:rsidR="00D31A25" w:rsidRPr="009565F3" w:rsidRDefault="00D31A25" w:rsidP="00C44D61">
            <w:pPr>
              <w:pStyle w:val="affa"/>
              <w:rPr>
                <w:rFonts w:hAnsi="ＭＳ 明朝"/>
                <w:bCs/>
                <w:color w:val="000000" w:themeColor="text1"/>
              </w:rPr>
            </w:pPr>
          </w:p>
          <w:p w14:paraId="4353BE90"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概</w:t>
            </w:r>
          </w:p>
          <w:p w14:paraId="7EC262EA" w14:textId="77777777" w:rsidR="00D31A25" w:rsidRPr="009565F3" w:rsidRDefault="00D31A25" w:rsidP="00C44D61">
            <w:pPr>
              <w:pStyle w:val="affa"/>
              <w:rPr>
                <w:rFonts w:hAnsi="ＭＳ 明朝"/>
                <w:bCs/>
                <w:color w:val="000000" w:themeColor="text1"/>
              </w:rPr>
            </w:pPr>
          </w:p>
          <w:p w14:paraId="0259AB97"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要</w:t>
            </w:r>
          </w:p>
          <w:p w14:paraId="451867A4" w14:textId="77777777" w:rsidR="00D31A25" w:rsidRPr="009565F3" w:rsidRDefault="00D31A25" w:rsidP="00C44D61">
            <w:pPr>
              <w:pStyle w:val="affa"/>
              <w:rPr>
                <w:rFonts w:hAnsi="ＭＳ 明朝"/>
                <w:bCs/>
                <w:color w:val="000000" w:themeColor="text1"/>
              </w:rPr>
            </w:pPr>
          </w:p>
          <w:p w14:paraId="544CE9BA"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9565F3" w:rsidRDefault="00D31A25" w:rsidP="00C44D61">
            <w:pPr>
              <w:pStyle w:val="affa"/>
              <w:rPr>
                <w:rFonts w:hAnsi="ＭＳ 明朝"/>
                <w:bCs/>
                <w:color w:val="000000" w:themeColor="text1"/>
              </w:rPr>
            </w:pPr>
          </w:p>
        </w:tc>
      </w:tr>
      <w:tr w:rsidR="00D31A25" w:rsidRPr="009565F3" w14:paraId="288E6BD7" w14:textId="77777777" w:rsidTr="00C44D61">
        <w:trPr>
          <w:cantSplit/>
          <w:trHeight w:val="70"/>
        </w:trPr>
        <w:tc>
          <w:tcPr>
            <w:tcW w:w="465" w:type="dxa"/>
            <w:vMerge/>
            <w:vAlign w:val="center"/>
          </w:tcPr>
          <w:p w14:paraId="18AA8F8B"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9565F3" w:rsidRDefault="00D31A25" w:rsidP="00C44D61">
            <w:pPr>
              <w:pStyle w:val="affa"/>
              <w:rPr>
                <w:bCs/>
                <w:color w:val="000000" w:themeColor="text1"/>
              </w:rPr>
            </w:pPr>
          </w:p>
        </w:tc>
      </w:tr>
      <w:tr w:rsidR="00D31A25" w:rsidRPr="009565F3" w14:paraId="00073912" w14:textId="77777777" w:rsidTr="00C44D61">
        <w:trPr>
          <w:cantSplit/>
          <w:trHeight w:val="70"/>
        </w:trPr>
        <w:tc>
          <w:tcPr>
            <w:tcW w:w="465" w:type="dxa"/>
            <w:vMerge/>
            <w:vAlign w:val="center"/>
          </w:tcPr>
          <w:p w14:paraId="7ACBE268"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9565F3" w:rsidRDefault="00D31A25" w:rsidP="00C44D61">
            <w:pPr>
              <w:pStyle w:val="affa"/>
              <w:rPr>
                <w:bCs/>
                <w:color w:val="000000" w:themeColor="text1"/>
              </w:rPr>
            </w:pPr>
          </w:p>
        </w:tc>
      </w:tr>
      <w:tr w:rsidR="00D31A25" w:rsidRPr="00BB7F25" w14:paraId="3DD09402" w14:textId="77777777" w:rsidTr="00C44D61">
        <w:trPr>
          <w:cantSplit/>
          <w:trHeight w:val="70"/>
        </w:trPr>
        <w:tc>
          <w:tcPr>
            <w:tcW w:w="465" w:type="dxa"/>
            <w:vMerge/>
            <w:vAlign w:val="center"/>
          </w:tcPr>
          <w:p w14:paraId="30250C8E"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B7F25" w:rsidRDefault="00D31A25" w:rsidP="00C44D61">
            <w:pPr>
              <w:widowControl/>
              <w:rPr>
                <w:rFonts w:cs="Courier New"/>
                <w:bCs/>
                <w:color w:val="000000" w:themeColor="text1"/>
                <w:szCs w:val="21"/>
              </w:rPr>
            </w:pPr>
            <w:r w:rsidRPr="009565F3">
              <w:rPr>
                <w:rFonts w:cs="Courier New" w:hint="eastAsia"/>
                <w:bCs/>
                <w:color w:val="000000" w:themeColor="text1"/>
                <w:szCs w:val="21"/>
              </w:rPr>
              <w:t>請負</w:t>
            </w:r>
            <w:r w:rsidR="00E42948" w:rsidRPr="009565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B7F25" w:rsidRDefault="00D31A25" w:rsidP="00C44D61">
            <w:pPr>
              <w:pStyle w:val="affa"/>
              <w:rPr>
                <w:bCs/>
                <w:color w:val="000000" w:themeColor="text1"/>
              </w:rPr>
            </w:pPr>
          </w:p>
        </w:tc>
      </w:tr>
      <w:tr w:rsidR="00D31A25" w:rsidRPr="00BB7F25" w14:paraId="4833D38C" w14:textId="77777777" w:rsidTr="00C44D61">
        <w:trPr>
          <w:cantSplit/>
          <w:trHeight w:val="70"/>
        </w:trPr>
        <w:tc>
          <w:tcPr>
            <w:tcW w:w="465" w:type="dxa"/>
            <w:vMerge/>
            <w:vAlign w:val="center"/>
          </w:tcPr>
          <w:p w14:paraId="05CAE2DA"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C44D61">
            <w:pPr>
              <w:pStyle w:val="affa"/>
              <w:rPr>
                <w:bCs/>
                <w:color w:val="000000" w:themeColor="text1"/>
              </w:rPr>
            </w:pPr>
          </w:p>
        </w:tc>
      </w:tr>
      <w:tr w:rsidR="00D31A25" w:rsidRPr="00BB7F25" w14:paraId="40299739" w14:textId="77777777" w:rsidTr="00C44D61">
        <w:trPr>
          <w:cantSplit/>
          <w:trHeight w:val="70"/>
        </w:trPr>
        <w:tc>
          <w:tcPr>
            <w:tcW w:w="465" w:type="dxa"/>
            <w:vMerge/>
            <w:vAlign w:val="center"/>
          </w:tcPr>
          <w:p w14:paraId="07477F13"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C44D61">
            <w:pPr>
              <w:widowControl/>
              <w:rPr>
                <w:rFonts w:cs="Courier New"/>
                <w:bCs/>
                <w:color w:val="000000" w:themeColor="text1"/>
                <w:szCs w:val="21"/>
              </w:rPr>
            </w:pPr>
          </w:p>
        </w:tc>
      </w:tr>
      <w:tr w:rsidR="00D31A25" w:rsidRPr="00BB7F25"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工事の内容</w:t>
            </w:r>
          </w:p>
          <w:p w14:paraId="4A14CB05" w14:textId="77777777" w:rsidR="00D31A25" w:rsidRPr="009565F3" w:rsidRDefault="00D31A25" w:rsidP="00C44D61">
            <w:pPr>
              <w:pStyle w:val="affa"/>
              <w:rPr>
                <w:bCs/>
                <w:color w:val="000000" w:themeColor="text1"/>
              </w:rPr>
            </w:pPr>
            <w:r w:rsidRPr="009565F3">
              <w:rPr>
                <w:rFonts w:hint="eastAsia"/>
                <w:bCs/>
                <w:color w:val="000000" w:themeColor="text1"/>
              </w:rPr>
              <w:t>(用途、規模、構造等を記載)</w:t>
            </w:r>
          </w:p>
          <w:p w14:paraId="48AAF407" w14:textId="352DEB36" w:rsidR="00C44D61" w:rsidRPr="009565F3" w:rsidRDefault="00C44D61" w:rsidP="00C44D61">
            <w:pPr>
              <w:pStyle w:val="affa"/>
              <w:rPr>
                <w:bCs/>
                <w:color w:val="000000" w:themeColor="text1"/>
              </w:rPr>
            </w:pPr>
          </w:p>
          <w:p w14:paraId="3DA555B4" w14:textId="77777777" w:rsidR="00B06148" w:rsidRPr="009565F3" w:rsidRDefault="00B06148" w:rsidP="00C44D61">
            <w:pPr>
              <w:pStyle w:val="affa"/>
              <w:rPr>
                <w:bCs/>
                <w:color w:val="000000" w:themeColor="text1"/>
              </w:rPr>
            </w:pPr>
          </w:p>
          <w:p w14:paraId="25EAA520" w14:textId="6280EA25" w:rsidR="00A1779B" w:rsidRPr="009565F3" w:rsidRDefault="00A1779B" w:rsidP="00C44D61">
            <w:pPr>
              <w:pStyle w:val="affa"/>
              <w:rPr>
                <w:bCs/>
                <w:color w:val="000000" w:themeColor="text1"/>
              </w:rPr>
            </w:pPr>
          </w:p>
          <w:p w14:paraId="06A373DF" w14:textId="77777777" w:rsidR="00B06148" w:rsidRPr="009565F3" w:rsidRDefault="00B06148" w:rsidP="00C44D61">
            <w:pPr>
              <w:pStyle w:val="affa"/>
              <w:rPr>
                <w:bCs/>
                <w:color w:val="000000" w:themeColor="text1"/>
              </w:rPr>
            </w:pPr>
          </w:p>
          <w:p w14:paraId="6F3ABD91" w14:textId="0396BBB0" w:rsidR="008A38FC" w:rsidRPr="009565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9565F3" w:rsidRDefault="00E42948" w:rsidP="00C44D61">
            <w:pPr>
              <w:widowControl/>
              <w:rPr>
                <w:rFonts w:cs="Courier New"/>
                <w:bCs/>
                <w:color w:val="000000" w:themeColor="text1"/>
                <w:szCs w:val="21"/>
              </w:rPr>
            </w:pPr>
            <w:r w:rsidRPr="009565F3">
              <w:rPr>
                <w:rFonts w:hint="eastAsia"/>
                <w:bCs/>
                <w:color w:val="000000" w:themeColor="text1"/>
              </w:rPr>
              <w:t>評価対象</w:t>
            </w:r>
            <w:r w:rsidR="00B06148" w:rsidRPr="009565F3">
              <w:rPr>
                <w:rFonts w:hint="eastAsia"/>
                <w:bCs/>
                <w:color w:val="000000" w:themeColor="text1"/>
              </w:rPr>
              <w:t>工事</w:t>
            </w:r>
            <w:r w:rsidRPr="009565F3">
              <w:rPr>
                <w:rFonts w:hint="eastAsia"/>
                <w:bCs/>
                <w:color w:val="000000" w:themeColor="text1"/>
              </w:rPr>
              <w:t>が確認できる内容を記載のこと</w:t>
            </w:r>
          </w:p>
          <w:p w14:paraId="4F8ED445" w14:textId="77777777" w:rsidR="00D31A25" w:rsidRPr="009565F3" w:rsidRDefault="00D31A25" w:rsidP="00C44D61">
            <w:pPr>
              <w:pStyle w:val="affa"/>
              <w:rPr>
                <w:bCs/>
                <w:color w:val="000000" w:themeColor="text1"/>
              </w:rPr>
            </w:pPr>
          </w:p>
        </w:tc>
      </w:tr>
      <w:tr w:rsidR="00D31A25" w:rsidRPr="00BB7F25"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C44D61">
            <w:pPr>
              <w:pStyle w:val="affa"/>
              <w:rPr>
                <w:rFonts w:hAnsi="ＭＳ 明朝"/>
                <w:bCs/>
                <w:color w:val="000000" w:themeColor="text1"/>
              </w:rPr>
            </w:pPr>
          </w:p>
          <w:p w14:paraId="02CBDAD4"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C44D61">
            <w:pPr>
              <w:pStyle w:val="affa"/>
              <w:rPr>
                <w:rFonts w:hAnsi="ＭＳ 明朝"/>
                <w:bCs/>
                <w:color w:val="000000" w:themeColor="text1"/>
              </w:rPr>
            </w:pPr>
          </w:p>
          <w:p w14:paraId="69CFEFB3"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C44D61">
            <w:pPr>
              <w:pStyle w:val="affa"/>
              <w:rPr>
                <w:rFonts w:hAnsi="ＭＳ 明朝"/>
                <w:bCs/>
                <w:color w:val="000000" w:themeColor="text1"/>
              </w:rPr>
            </w:pPr>
          </w:p>
          <w:p w14:paraId="4719DF32"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C44D61">
            <w:pPr>
              <w:pStyle w:val="affa"/>
              <w:rPr>
                <w:rFonts w:hAnsi="ＭＳ 明朝"/>
                <w:bCs/>
                <w:color w:val="000000" w:themeColor="text1"/>
              </w:rPr>
            </w:pPr>
          </w:p>
          <w:p w14:paraId="461D73E5"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9565F3" w:rsidRDefault="00D31A25" w:rsidP="00C44D61">
            <w:pPr>
              <w:pStyle w:val="affa"/>
              <w:rPr>
                <w:rFonts w:hAnsi="ＭＳ 明朝"/>
                <w:bCs/>
                <w:color w:val="000000" w:themeColor="text1"/>
              </w:rPr>
            </w:pPr>
          </w:p>
        </w:tc>
      </w:tr>
      <w:tr w:rsidR="00D31A25" w:rsidRPr="00BB7F25" w14:paraId="562EB221" w14:textId="77777777" w:rsidTr="00C44D61">
        <w:trPr>
          <w:cantSplit/>
          <w:trHeight w:val="70"/>
        </w:trPr>
        <w:tc>
          <w:tcPr>
            <w:tcW w:w="465" w:type="dxa"/>
            <w:vMerge/>
            <w:vAlign w:val="center"/>
          </w:tcPr>
          <w:p w14:paraId="1E559F16"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9565F3" w:rsidRDefault="00D31A25" w:rsidP="00C44D61">
            <w:pPr>
              <w:pStyle w:val="affa"/>
              <w:rPr>
                <w:rFonts w:hAnsi="ＭＳ 明朝"/>
                <w:bCs/>
                <w:color w:val="000000" w:themeColor="text1"/>
              </w:rPr>
            </w:pPr>
          </w:p>
        </w:tc>
      </w:tr>
      <w:tr w:rsidR="00D31A25" w:rsidRPr="00BB7F25" w14:paraId="0CB5769B" w14:textId="77777777" w:rsidTr="00C44D61">
        <w:trPr>
          <w:cantSplit/>
          <w:trHeight w:val="70"/>
        </w:trPr>
        <w:tc>
          <w:tcPr>
            <w:tcW w:w="465" w:type="dxa"/>
            <w:vMerge/>
            <w:vAlign w:val="center"/>
          </w:tcPr>
          <w:p w14:paraId="5874929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9565F3" w:rsidRDefault="00D31A25" w:rsidP="00C44D61">
            <w:pPr>
              <w:pStyle w:val="affa"/>
              <w:rPr>
                <w:rFonts w:hAnsi="ＭＳ 明朝"/>
                <w:bCs/>
                <w:color w:val="000000" w:themeColor="text1"/>
              </w:rPr>
            </w:pPr>
          </w:p>
        </w:tc>
      </w:tr>
      <w:tr w:rsidR="00D31A25" w:rsidRPr="00BB7F25" w14:paraId="015DA646" w14:textId="77777777" w:rsidTr="00C44D61">
        <w:trPr>
          <w:cantSplit/>
          <w:trHeight w:val="70"/>
        </w:trPr>
        <w:tc>
          <w:tcPr>
            <w:tcW w:w="465" w:type="dxa"/>
            <w:vMerge/>
            <w:vAlign w:val="center"/>
          </w:tcPr>
          <w:p w14:paraId="2893DA7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請負代金</w:t>
            </w:r>
            <w:r w:rsidR="00E42948" w:rsidRPr="009565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9565F3" w:rsidRDefault="00D31A25" w:rsidP="00C44D61">
            <w:pPr>
              <w:pStyle w:val="affa"/>
              <w:rPr>
                <w:rFonts w:hAnsi="ＭＳ 明朝"/>
                <w:bCs/>
                <w:color w:val="000000" w:themeColor="text1"/>
              </w:rPr>
            </w:pPr>
          </w:p>
        </w:tc>
      </w:tr>
      <w:tr w:rsidR="00D31A25" w:rsidRPr="00BB7F25" w14:paraId="592C7601" w14:textId="77777777" w:rsidTr="00C44D61">
        <w:trPr>
          <w:cantSplit/>
          <w:trHeight w:val="70"/>
        </w:trPr>
        <w:tc>
          <w:tcPr>
            <w:tcW w:w="465" w:type="dxa"/>
            <w:vMerge/>
            <w:vAlign w:val="center"/>
          </w:tcPr>
          <w:p w14:paraId="00C0711F"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C44D61">
            <w:pPr>
              <w:pStyle w:val="affa"/>
              <w:rPr>
                <w:rFonts w:hAnsi="ＭＳ 明朝"/>
                <w:bCs/>
                <w:color w:val="000000" w:themeColor="text1"/>
              </w:rPr>
            </w:pPr>
          </w:p>
        </w:tc>
      </w:tr>
      <w:tr w:rsidR="00D31A25" w:rsidRPr="00BB7F25" w14:paraId="76AB7854" w14:textId="77777777" w:rsidTr="00C44D61">
        <w:trPr>
          <w:cantSplit/>
          <w:trHeight w:val="70"/>
        </w:trPr>
        <w:tc>
          <w:tcPr>
            <w:tcW w:w="465" w:type="dxa"/>
            <w:vMerge/>
            <w:vAlign w:val="center"/>
          </w:tcPr>
          <w:p w14:paraId="19B7EC2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C44D61">
            <w:pPr>
              <w:pStyle w:val="affa"/>
              <w:rPr>
                <w:rFonts w:hAnsi="ＭＳ 明朝"/>
                <w:bCs/>
                <w:color w:val="000000" w:themeColor="text1"/>
              </w:rPr>
            </w:pPr>
          </w:p>
        </w:tc>
      </w:tr>
      <w:tr w:rsidR="00D31A25" w:rsidRPr="00BB7F25"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建物の内容</w:t>
            </w:r>
          </w:p>
          <w:p w14:paraId="614AFE5B" w14:textId="77777777" w:rsidR="00D31A25" w:rsidRDefault="00D31A25" w:rsidP="00C44D61">
            <w:pPr>
              <w:pStyle w:val="affa"/>
              <w:rPr>
                <w:bCs/>
                <w:color w:val="000000" w:themeColor="text1"/>
              </w:rPr>
            </w:pPr>
            <w:r w:rsidRPr="00BB7F25">
              <w:rPr>
                <w:rFonts w:hint="eastAsia"/>
                <w:bCs/>
                <w:color w:val="000000" w:themeColor="text1"/>
              </w:rPr>
              <w:t>(用途、規模、構造等を記載)</w:t>
            </w:r>
          </w:p>
          <w:p w14:paraId="3369578E" w14:textId="38A78BBD" w:rsidR="00C44D61" w:rsidRDefault="00C44D61" w:rsidP="00C44D61">
            <w:pPr>
              <w:pStyle w:val="affa"/>
              <w:rPr>
                <w:bCs/>
                <w:color w:val="000000" w:themeColor="text1"/>
              </w:rPr>
            </w:pPr>
          </w:p>
          <w:p w14:paraId="0EA89792" w14:textId="391C174A" w:rsidR="00A1779B" w:rsidRDefault="00A1779B" w:rsidP="00C44D61">
            <w:pPr>
              <w:pStyle w:val="affa"/>
              <w:rPr>
                <w:bCs/>
                <w:color w:val="000000" w:themeColor="text1"/>
              </w:rPr>
            </w:pPr>
          </w:p>
          <w:p w14:paraId="05B64522" w14:textId="757A4B70" w:rsidR="00B06148" w:rsidRDefault="00B06148" w:rsidP="00C44D61">
            <w:pPr>
              <w:pStyle w:val="affa"/>
              <w:rPr>
                <w:bCs/>
                <w:color w:val="000000" w:themeColor="text1"/>
              </w:rPr>
            </w:pPr>
          </w:p>
          <w:p w14:paraId="6FAD00C5" w14:textId="77777777" w:rsidR="00B06148" w:rsidRDefault="00B06148" w:rsidP="00C44D61">
            <w:pPr>
              <w:pStyle w:val="affa"/>
              <w:rPr>
                <w:bCs/>
                <w:color w:val="000000" w:themeColor="text1"/>
              </w:rPr>
            </w:pPr>
          </w:p>
          <w:p w14:paraId="616C77EC" w14:textId="0306B563" w:rsidR="008A38FC" w:rsidRPr="00BB7F25"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9565F3" w:rsidRDefault="00E42948" w:rsidP="00C44D61">
            <w:pPr>
              <w:pStyle w:val="affa"/>
              <w:rPr>
                <w:rFonts w:hAnsi="ＭＳ 明朝"/>
                <w:bCs/>
                <w:color w:val="000000" w:themeColor="text1"/>
              </w:rPr>
            </w:pPr>
            <w:r w:rsidRPr="009565F3">
              <w:rPr>
                <w:rFonts w:hAnsi="Century" w:hint="eastAsia"/>
                <w:bCs/>
                <w:color w:val="000000" w:themeColor="text1"/>
              </w:rPr>
              <w:t>評価対象</w:t>
            </w:r>
            <w:r w:rsidR="00B06148"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785D8CB6" w:rsidR="00D31A25" w:rsidRPr="00646E9C"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101FF1">
        <w:rPr>
          <w:rFonts w:hint="eastAsia"/>
          <w:color w:val="000000" w:themeColor="text1"/>
          <w:sz w:val="18"/>
          <w:szCs w:val="18"/>
        </w:rPr>
        <w:t>が複数の場合、建築工事業の総合点数が最も高い</w:t>
      </w:r>
      <w:r w:rsidR="00517331" w:rsidRPr="00646E9C">
        <w:rPr>
          <w:rFonts w:hint="eastAsia"/>
          <w:color w:val="000000" w:themeColor="text1"/>
          <w:sz w:val="18"/>
          <w:szCs w:val="18"/>
        </w:rPr>
        <w:t>企業</w:t>
      </w:r>
      <w:r w:rsidRPr="00646E9C">
        <w:rPr>
          <w:rFonts w:hint="eastAsia"/>
          <w:color w:val="000000" w:themeColor="text1"/>
          <w:sz w:val="18"/>
          <w:szCs w:val="18"/>
        </w:rPr>
        <w:t>が配置する監理技術者の実績を評価します。なお、評価する</w:t>
      </w:r>
      <w:r w:rsidR="008C6C7E" w:rsidRPr="00646E9C">
        <w:rPr>
          <w:rFonts w:hint="eastAsia"/>
          <w:color w:val="000000" w:themeColor="text1"/>
          <w:sz w:val="18"/>
          <w:szCs w:val="18"/>
        </w:rPr>
        <w:t>配置予定の</w:t>
      </w:r>
      <w:r w:rsidRPr="00646E9C">
        <w:rPr>
          <w:rFonts w:hint="eastAsia"/>
          <w:color w:val="000000" w:themeColor="text1"/>
          <w:sz w:val="18"/>
          <w:szCs w:val="18"/>
        </w:rPr>
        <w:t>技術者は、参加資格審査時に申請した</w:t>
      </w:r>
      <w:r w:rsidR="008C6C7E" w:rsidRPr="00646E9C">
        <w:rPr>
          <w:rFonts w:hint="eastAsia"/>
          <w:color w:val="000000" w:themeColor="text1"/>
          <w:sz w:val="18"/>
          <w:szCs w:val="18"/>
        </w:rPr>
        <w:t>配置予定の</w:t>
      </w:r>
      <w:r w:rsidRPr="00646E9C">
        <w:rPr>
          <w:rFonts w:hint="eastAsia"/>
          <w:color w:val="000000" w:themeColor="text1"/>
          <w:sz w:val="18"/>
          <w:szCs w:val="18"/>
        </w:rPr>
        <w:t>技術者に限ります。</w:t>
      </w:r>
    </w:p>
    <w:p w14:paraId="1EA61026" w14:textId="36A4F9BE" w:rsidR="00D31A25" w:rsidRPr="009565F3" w:rsidRDefault="00517331" w:rsidP="00D31A25">
      <w:pPr>
        <w:spacing w:line="240" w:lineRule="exact"/>
        <w:ind w:leftChars="94" w:left="359" w:hangingChars="90" w:hanging="162"/>
        <w:rPr>
          <w:color w:val="000000" w:themeColor="text1"/>
          <w:sz w:val="18"/>
          <w:szCs w:val="18"/>
        </w:rPr>
      </w:pPr>
      <w:r w:rsidRPr="00646E9C">
        <w:rPr>
          <w:rFonts w:hint="eastAsia"/>
          <w:color w:val="000000" w:themeColor="text1"/>
          <w:sz w:val="18"/>
          <w:szCs w:val="18"/>
        </w:rPr>
        <w:t xml:space="preserve">２　</w:t>
      </w:r>
      <w:r w:rsidR="008C6C7E" w:rsidRPr="00646E9C">
        <w:rPr>
          <w:rFonts w:hint="eastAsia"/>
          <w:color w:val="000000" w:themeColor="text1"/>
          <w:sz w:val="18"/>
          <w:szCs w:val="18"/>
        </w:rPr>
        <w:t>配置予定の</w:t>
      </w:r>
      <w:r w:rsidR="00D31A25" w:rsidRPr="00646E9C">
        <w:rPr>
          <w:rFonts w:hint="eastAsia"/>
          <w:color w:val="000000" w:themeColor="text1"/>
          <w:sz w:val="18"/>
          <w:szCs w:val="18"/>
        </w:rPr>
        <w:t>技術者の候補が複数の場合は、評価点の低い方の点数を採用します。</w:t>
      </w:r>
    </w:p>
    <w:p w14:paraId="618B1FA4" w14:textId="07283EEA" w:rsidR="00EF767B"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本書は配置予定の技術者ごとに作成してください。記載する工事は</w:t>
      </w:r>
      <w:r w:rsidR="0014110D" w:rsidRPr="009565F3">
        <w:rPr>
          <w:rFonts w:hint="eastAsia"/>
          <w:color w:val="000000" w:themeColor="text1"/>
          <w:sz w:val="18"/>
          <w:szCs w:val="18"/>
        </w:rPr>
        <w:t>一人当たり</w:t>
      </w:r>
      <w:r w:rsidRPr="009565F3">
        <w:rPr>
          <w:rFonts w:hint="eastAsia"/>
          <w:color w:val="000000" w:themeColor="text1"/>
          <w:sz w:val="18"/>
          <w:szCs w:val="18"/>
        </w:rPr>
        <w:t>２件までとします。</w:t>
      </w:r>
    </w:p>
    <w:p w14:paraId="63C6446A" w14:textId="0E02E65B"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４</w:t>
      </w:r>
      <w:r w:rsidR="00D31A25" w:rsidRPr="009565F3">
        <w:rPr>
          <w:rFonts w:hint="eastAsia"/>
          <w:color w:val="000000" w:themeColor="text1"/>
          <w:sz w:val="18"/>
          <w:szCs w:val="18"/>
        </w:rPr>
        <w:t xml:space="preserve">　</w:t>
      </w:r>
      <w:r w:rsidRPr="009565F3">
        <w:rPr>
          <w:rFonts w:hint="eastAsia"/>
          <w:color w:val="000000" w:themeColor="text1"/>
          <w:sz w:val="18"/>
          <w:szCs w:val="18"/>
        </w:rPr>
        <w:t>枚数が複数枚にわたる場合は、様式番号に枝番を付してください。</w:t>
      </w:r>
    </w:p>
    <w:p w14:paraId="2E121852" w14:textId="2E0A804D"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技術者の評価対象工事は、落札差決定</w:t>
      </w:r>
      <w:r w:rsidR="005F483C" w:rsidRPr="009565F3">
        <w:rPr>
          <w:rFonts w:hint="eastAsia"/>
          <w:bCs/>
          <w:color w:val="000000" w:themeColor="text1"/>
          <w:sz w:val="18"/>
          <w:szCs w:val="18"/>
        </w:rPr>
        <w:t>基準において明示した工事の施工実績について記載してください</w:t>
      </w:r>
      <w:r w:rsidRPr="009565F3">
        <w:rPr>
          <w:rFonts w:hint="eastAsia"/>
          <w:bCs/>
          <w:color w:val="000000" w:themeColor="text1"/>
          <w:sz w:val="18"/>
          <w:szCs w:val="18"/>
        </w:rPr>
        <w:t>。</w:t>
      </w:r>
    </w:p>
    <w:p w14:paraId="073BCEF8" w14:textId="1DDCD042"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C44D61"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w:t>
      </w:r>
      <w:r w:rsidR="005F483C" w:rsidRPr="009565F3">
        <w:rPr>
          <w:rFonts w:hint="eastAsia"/>
          <w:b/>
          <w:bCs/>
          <w:color w:val="000000" w:themeColor="text1"/>
          <w:sz w:val="18"/>
          <w:szCs w:val="18"/>
          <w:u w:val="single"/>
        </w:rPr>
        <w:t>写し、施工体系図の写し、</w:t>
      </w:r>
      <w:r w:rsidR="00B74DDB" w:rsidRPr="009565F3">
        <w:rPr>
          <w:rFonts w:hint="eastAsia"/>
          <w:b/>
          <w:bCs/>
          <w:color w:val="000000" w:themeColor="text1"/>
          <w:sz w:val="18"/>
          <w:szCs w:val="18"/>
          <w:u w:val="single"/>
        </w:rPr>
        <w:t>工事</w:t>
      </w:r>
      <w:r w:rsidR="005F483C" w:rsidRPr="009565F3">
        <w:rPr>
          <w:rFonts w:hint="eastAsia"/>
          <w:b/>
          <w:bCs/>
          <w:color w:val="000000" w:themeColor="text1"/>
          <w:sz w:val="18"/>
          <w:szCs w:val="18"/>
          <w:u w:val="single"/>
        </w:rPr>
        <w:t>内容が判別できる図面</w:t>
      </w:r>
      <w:r w:rsidR="00B74DDB" w:rsidRPr="009565F3">
        <w:rPr>
          <w:rFonts w:hint="eastAsia"/>
          <w:b/>
          <w:bCs/>
          <w:color w:val="000000" w:themeColor="text1"/>
          <w:sz w:val="18"/>
          <w:szCs w:val="18"/>
          <w:u w:val="single"/>
        </w:rPr>
        <w:t>、従事した</w:t>
      </w:r>
      <w:r w:rsidR="00C76BCB">
        <w:rPr>
          <w:rFonts w:hint="eastAsia"/>
          <w:b/>
          <w:bCs/>
          <w:color w:val="000000" w:themeColor="text1"/>
          <w:sz w:val="18"/>
          <w:szCs w:val="18"/>
          <w:u w:val="single"/>
        </w:rPr>
        <w:t>役割</w:t>
      </w:r>
      <w:r w:rsidR="00B74DDB" w:rsidRPr="009565F3">
        <w:rPr>
          <w:rFonts w:hint="eastAsia"/>
          <w:b/>
          <w:bCs/>
          <w:color w:val="000000" w:themeColor="text1"/>
          <w:sz w:val="18"/>
          <w:szCs w:val="18"/>
          <w:u w:val="single"/>
        </w:rPr>
        <w:t>及び期間が分かる書面等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C7FB705" w14:textId="74582926"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EE6743"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068C3E71" w14:textId="6F54B19B" w:rsidR="00EF767B" w:rsidRPr="009565F3" w:rsidRDefault="00EF767B" w:rsidP="00C44D61">
      <w:pPr>
        <w:ind w:leftChars="84" w:left="176" w:firstLineChars="13" w:firstLine="27"/>
        <w:rPr>
          <w:color w:val="000000" w:themeColor="text1"/>
          <w:szCs w:val="21"/>
        </w:rPr>
      </w:pPr>
    </w:p>
    <w:p w14:paraId="67BD0D1C" w14:textId="57E6B32E" w:rsidR="008A38FC" w:rsidRPr="00B3068F" w:rsidRDefault="008A38FC" w:rsidP="008A38FC">
      <w:pPr>
        <w:ind w:left="424" w:hangingChars="202" w:hanging="424"/>
        <w:rPr>
          <w:color w:val="000000" w:themeColor="text1"/>
          <w:szCs w:val="21"/>
        </w:rPr>
      </w:pPr>
      <w:r w:rsidRPr="009565F3">
        <w:rPr>
          <w:rFonts w:hint="eastAsia"/>
          <w:color w:val="000000" w:themeColor="text1"/>
          <w:szCs w:val="21"/>
        </w:rPr>
        <w:t>（２）</w:t>
      </w:r>
      <w:r w:rsidRPr="009565F3">
        <w:rPr>
          <w:rFonts w:hint="eastAsia"/>
          <w:bCs/>
          <w:szCs w:val="21"/>
        </w:rPr>
        <w:t>配置予定技術者の愛知県</w:t>
      </w:r>
      <w:r w:rsidR="001E4476" w:rsidRPr="00646E9C">
        <w:rPr>
          <w:rFonts w:hint="eastAsia"/>
          <w:color w:val="000000" w:themeColor="text1"/>
          <w:szCs w:val="21"/>
        </w:rPr>
        <w:t>建設局、都市整備局若しくは建築局又は国土交通省</w:t>
      </w:r>
      <w:r w:rsidRPr="00646E9C">
        <w:rPr>
          <w:rFonts w:hint="eastAsia"/>
          <w:bCs/>
          <w:szCs w:val="21"/>
        </w:rPr>
        <w:t>中部</w:t>
      </w:r>
      <w:r w:rsidRPr="008B176D">
        <w:rPr>
          <w:rFonts w:hint="eastAsia"/>
          <w:bCs/>
          <w:szCs w:val="21"/>
        </w:rPr>
        <w:t>地方整備局発注工事</w:t>
      </w:r>
      <w:r w:rsidRPr="009565F3">
        <w:rPr>
          <w:rFonts w:hint="eastAsia"/>
          <w:bCs/>
          <w:szCs w:val="21"/>
        </w:rPr>
        <w:t>の建築工事業の成績評定点実績</w:t>
      </w:r>
      <w:r w:rsidR="00B06148" w:rsidRPr="001E4476">
        <w:rPr>
          <w:rFonts w:hint="eastAsia"/>
          <w:bCs/>
          <w:w w:val="90"/>
          <w:szCs w:val="21"/>
        </w:rPr>
        <w:t>（過去</w:t>
      </w:r>
      <w:r w:rsidR="00053B1A" w:rsidRPr="001E4476">
        <w:rPr>
          <w:rFonts w:hint="eastAsia"/>
          <w:bCs/>
          <w:w w:val="90"/>
          <w:szCs w:val="21"/>
        </w:rPr>
        <w:t>3</w:t>
      </w:r>
      <w:r w:rsidR="00B06148" w:rsidRPr="001E4476">
        <w:rPr>
          <w:rFonts w:hint="eastAsia"/>
          <w:bCs/>
          <w:w w:val="90"/>
          <w:szCs w:val="21"/>
        </w:rPr>
        <w:t>年間：平成</w:t>
      </w:r>
      <w:r w:rsidR="00AC655F" w:rsidRPr="001E4476">
        <w:rPr>
          <w:rFonts w:hint="eastAsia"/>
          <w:w w:val="90"/>
          <w:szCs w:val="21"/>
        </w:rPr>
        <w:t>28</w:t>
      </w:r>
      <w:r w:rsidR="00B06148" w:rsidRPr="001E4476">
        <w:rPr>
          <w:rFonts w:hint="eastAsia"/>
          <w:bCs/>
          <w:w w:val="90"/>
          <w:szCs w:val="21"/>
        </w:rPr>
        <w:t>年4月1日から入札書類を提出する前日</w:t>
      </w:r>
      <w:r w:rsidR="00B06148" w:rsidRPr="001E4476">
        <w:rPr>
          <w:rFonts w:hint="eastAsia"/>
          <w:bCs/>
          <w:w w:val="90"/>
          <w:kern w:val="0"/>
          <w:szCs w:val="21"/>
        </w:rPr>
        <w:t>までに完了・引渡しした工事</w:t>
      </w:r>
      <w:r w:rsidR="00B06148" w:rsidRPr="001E4476">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B3068F" w14:paraId="5FEEBB6B" w14:textId="77777777" w:rsidTr="008A38FC">
        <w:tc>
          <w:tcPr>
            <w:tcW w:w="1843" w:type="dxa"/>
          </w:tcPr>
          <w:p w14:paraId="578FD5BA" w14:textId="77777777" w:rsidR="008A38FC" w:rsidRPr="00B3068F" w:rsidRDefault="008A38FC" w:rsidP="00801B3C">
            <w:pPr>
              <w:rPr>
                <w:color w:val="000000" w:themeColor="text1"/>
                <w:szCs w:val="21"/>
              </w:rPr>
            </w:pPr>
            <w:r w:rsidRPr="00B3068F">
              <w:rPr>
                <w:rFonts w:hint="eastAsia"/>
                <w:color w:val="000000" w:themeColor="text1"/>
                <w:szCs w:val="21"/>
              </w:rPr>
              <w:t>工事名</w:t>
            </w:r>
          </w:p>
        </w:tc>
        <w:tc>
          <w:tcPr>
            <w:tcW w:w="7938" w:type="dxa"/>
            <w:gridSpan w:val="3"/>
          </w:tcPr>
          <w:p w14:paraId="44071CF5" w14:textId="77777777" w:rsidR="008A38FC" w:rsidRPr="00B3068F" w:rsidRDefault="008A38FC" w:rsidP="00801B3C">
            <w:pPr>
              <w:rPr>
                <w:color w:val="000000" w:themeColor="text1"/>
                <w:szCs w:val="21"/>
              </w:rPr>
            </w:pPr>
          </w:p>
        </w:tc>
      </w:tr>
      <w:tr w:rsidR="008A38FC" w:rsidRPr="009565F3" w14:paraId="40BDB7F7" w14:textId="77777777" w:rsidTr="008A38FC">
        <w:tc>
          <w:tcPr>
            <w:tcW w:w="1843" w:type="dxa"/>
          </w:tcPr>
          <w:p w14:paraId="6498DE99" w14:textId="77777777" w:rsidR="008A38FC" w:rsidRPr="009565F3" w:rsidRDefault="008A38FC" w:rsidP="00801B3C">
            <w:pPr>
              <w:rPr>
                <w:color w:val="000000" w:themeColor="text1"/>
                <w:szCs w:val="21"/>
              </w:rPr>
            </w:pPr>
            <w:r w:rsidRPr="00B3068F">
              <w:rPr>
                <w:rFonts w:hint="eastAsia"/>
                <w:color w:val="000000" w:themeColor="text1"/>
                <w:szCs w:val="21"/>
              </w:rPr>
              <w:t>発注機関</w:t>
            </w:r>
          </w:p>
        </w:tc>
        <w:tc>
          <w:tcPr>
            <w:tcW w:w="7938" w:type="dxa"/>
            <w:gridSpan w:val="3"/>
          </w:tcPr>
          <w:p w14:paraId="57A06E8B" w14:textId="77777777" w:rsidR="008A38FC" w:rsidRPr="009565F3" w:rsidRDefault="008A38FC" w:rsidP="00801B3C">
            <w:pPr>
              <w:rPr>
                <w:color w:val="000000" w:themeColor="text1"/>
                <w:szCs w:val="21"/>
              </w:rPr>
            </w:pPr>
          </w:p>
        </w:tc>
      </w:tr>
      <w:tr w:rsidR="008A38FC" w:rsidRPr="009565F3" w14:paraId="1D40B668" w14:textId="77777777" w:rsidTr="008A38FC">
        <w:tc>
          <w:tcPr>
            <w:tcW w:w="1843" w:type="dxa"/>
          </w:tcPr>
          <w:p w14:paraId="49476708" w14:textId="77777777" w:rsidR="008A38FC" w:rsidRPr="009565F3" w:rsidRDefault="008A38FC" w:rsidP="00801B3C">
            <w:pPr>
              <w:rPr>
                <w:color w:val="000000" w:themeColor="text1"/>
                <w:szCs w:val="21"/>
              </w:rPr>
            </w:pPr>
            <w:r w:rsidRPr="009565F3">
              <w:rPr>
                <w:rFonts w:hint="eastAsia"/>
                <w:color w:val="000000" w:themeColor="text1"/>
                <w:szCs w:val="21"/>
              </w:rPr>
              <w:t>工事場所</w:t>
            </w:r>
          </w:p>
        </w:tc>
        <w:tc>
          <w:tcPr>
            <w:tcW w:w="7938" w:type="dxa"/>
            <w:gridSpan w:val="3"/>
          </w:tcPr>
          <w:p w14:paraId="534871C0" w14:textId="77777777" w:rsidR="008A38FC" w:rsidRPr="009565F3" w:rsidRDefault="008A38FC" w:rsidP="00801B3C">
            <w:pPr>
              <w:rPr>
                <w:color w:val="000000" w:themeColor="text1"/>
                <w:szCs w:val="21"/>
              </w:rPr>
            </w:pPr>
          </w:p>
        </w:tc>
      </w:tr>
      <w:tr w:rsidR="008A38FC" w:rsidRPr="009565F3" w14:paraId="73C89D1C" w14:textId="77777777" w:rsidTr="008A38FC">
        <w:tc>
          <w:tcPr>
            <w:tcW w:w="1843" w:type="dxa"/>
          </w:tcPr>
          <w:p w14:paraId="56A27D96" w14:textId="77777777" w:rsidR="008A38FC" w:rsidRPr="009565F3" w:rsidRDefault="008A38FC" w:rsidP="00801B3C">
            <w:pPr>
              <w:rPr>
                <w:color w:val="000000" w:themeColor="text1"/>
                <w:szCs w:val="21"/>
              </w:rPr>
            </w:pPr>
            <w:r w:rsidRPr="009565F3">
              <w:rPr>
                <w:rFonts w:hint="eastAsia"/>
                <w:color w:val="000000" w:themeColor="text1"/>
                <w:szCs w:val="21"/>
              </w:rPr>
              <w:t>工期</w:t>
            </w:r>
          </w:p>
        </w:tc>
        <w:tc>
          <w:tcPr>
            <w:tcW w:w="7938" w:type="dxa"/>
            <w:gridSpan w:val="3"/>
          </w:tcPr>
          <w:p w14:paraId="32B8BA1C" w14:textId="77777777" w:rsidR="008A38FC" w:rsidRPr="009565F3" w:rsidRDefault="008A38FC" w:rsidP="00801B3C">
            <w:pPr>
              <w:rPr>
                <w:color w:val="000000" w:themeColor="text1"/>
                <w:szCs w:val="21"/>
              </w:rPr>
            </w:pPr>
          </w:p>
        </w:tc>
      </w:tr>
      <w:tr w:rsidR="008A38FC" w:rsidRPr="009565F3" w14:paraId="0D75A70C" w14:textId="77777777" w:rsidTr="00A1779B">
        <w:tc>
          <w:tcPr>
            <w:tcW w:w="1843" w:type="dxa"/>
          </w:tcPr>
          <w:p w14:paraId="72402C50" w14:textId="77777777" w:rsidR="008A38FC" w:rsidRPr="009565F3" w:rsidRDefault="008A38FC" w:rsidP="00801B3C">
            <w:pPr>
              <w:rPr>
                <w:color w:val="000000" w:themeColor="text1"/>
                <w:szCs w:val="21"/>
              </w:rPr>
            </w:pPr>
            <w:r w:rsidRPr="009565F3">
              <w:rPr>
                <w:rFonts w:hint="eastAsia"/>
                <w:color w:val="000000" w:themeColor="text1"/>
                <w:szCs w:val="21"/>
              </w:rPr>
              <w:t>評定点</w:t>
            </w:r>
          </w:p>
        </w:tc>
        <w:tc>
          <w:tcPr>
            <w:tcW w:w="2126" w:type="dxa"/>
          </w:tcPr>
          <w:p w14:paraId="078D7FCF" w14:textId="77777777" w:rsidR="008A38FC" w:rsidRPr="009565F3" w:rsidRDefault="008A38FC" w:rsidP="00801B3C">
            <w:pPr>
              <w:rPr>
                <w:color w:val="000000" w:themeColor="text1"/>
                <w:szCs w:val="21"/>
              </w:rPr>
            </w:pPr>
            <w:r w:rsidRPr="009565F3">
              <w:rPr>
                <w:rFonts w:hint="eastAsia"/>
                <w:color w:val="000000" w:themeColor="text1"/>
                <w:szCs w:val="21"/>
              </w:rPr>
              <w:t xml:space="preserve">　　　　　　　　点</w:t>
            </w:r>
          </w:p>
        </w:tc>
        <w:tc>
          <w:tcPr>
            <w:tcW w:w="1559" w:type="dxa"/>
          </w:tcPr>
          <w:p w14:paraId="5A6CDF32" w14:textId="1305CBA7" w:rsidR="008A38FC" w:rsidRPr="009565F3" w:rsidRDefault="00A1779B" w:rsidP="00801B3C">
            <w:pPr>
              <w:rPr>
                <w:color w:val="000000" w:themeColor="text1"/>
                <w:szCs w:val="21"/>
              </w:rPr>
            </w:pPr>
            <w:r w:rsidRPr="009565F3">
              <w:rPr>
                <w:rFonts w:hint="eastAsia"/>
                <w:color w:val="000000" w:themeColor="text1"/>
                <w:szCs w:val="21"/>
              </w:rPr>
              <w:t>従事した役割</w:t>
            </w:r>
          </w:p>
        </w:tc>
        <w:tc>
          <w:tcPr>
            <w:tcW w:w="4253" w:type="dxa"/>
          </w:tcPr>
          <w:p w14:paraId="22F0DDB1" w14:textId="708D02DB" w:rsidR="008A38FC" w:rsidRPr="009565F3" w:rsidRDefault="00A1779B" w:rsidP="00801B3C">
            <w:pPr>
              <w:rPr>
                <w:color w:val="000000" w:themeColor="text1"/>
                <w:w w:val="80"/>
                <w:szCs w:val="21"/>
              </w:rPr>
            </w:pPr>
            <w:r w:rsidRPr="009565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9565F3" w:rsidRDefault="00A1779B" w:rsidP="00A1779B">
      <w:pPr>
        <w:rPr>
          <w:color w:val="000000" w:themeColor="text1"/>
        </w:rPr>
      </w:pPr>
      <w:r w:rsidRPr="009565F3">
        <w:rPr>
          <w:rFonts w:hint="eastAsia"/>
          <w:color w:val="000000" w:themeColor="text1"/>
        </w:rPr>
        <w:t>【留意事項等】</w:t>
      </w:r>
    </w:p>
    <w:p w14:paraId="33E46E62" w14:textId="5CAA3A59" w:rsidR="00A1779B" w:rsidRPr="009565F3" w:rsidRDefault="00A1779B"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Pr="009565F3">
        <w:rPr>
          <w:rFonts w:hint="eastAsia"/>
          <w:b/>
          <w:color w:val="000000" w:themeColor="text1"/>
          <w:sz w:val="18"/>
          <w:szCs w:val="18"/>
        </w:rPr>
        <w:t>実績</w:t>
      </w:r>
      <w:r w:rsidR="00B06148" w:rsidRPr="009565F3">
        <w:rPr>
          <w:rFonts w:hint="eastAsia"/>
          <w:b/>
          <w:color w:val="000000" w:themeColor="text1"/>
          <w:sz w:val="18"/>
          <w:szCs w:val="18"/>
        </w:rPr>
        <w:t>が</w:t>
      </w:r>
      <w:r w:rsidRPr="009565F3">
        <w:rPr>
          <w:rFonts w:hint="eastAsia"/>
          <w:b/>
          <w:color w:val="000000" w:themeColor="text1"/>
          <w:sz w:val="18"/>
          <w:szCs w:val="18"/>
        </w:rPr>
        <w:t>ある場合は、</w:t>
      </w:r>
      <w:r w:rsidR="0063736A" w:rsidRPr="009565F3">
        <w:rPr>
          <w:rFonts w:hint="eastAsia"/>
          <w:b/>
          <w:color w:val="000000" w:themeColor="text1"/>
          <w:sz w:val="18"/>
          <w:szCs w:val="18"/>
          <w:u w:val="single"/>
        </w:rPr>
        <w:t>様式</w:t>
      </w:r>
      <w:r w:rsidR="00F354DB" w:rsidRPr="00646E9C">
        <w:rPr>
          <w:b/>
          <w:color w:val="000000" w:themeColor="text1"/>
          <w:sz w:val="18"/>
          <w:szCs w:val="18"/>
          <w:u w:val="single"/>
        </w:rPr>
        <w:t>40</w:t>
      </w:r>
      <w:r w:rsidR="0063736A" w:rsidRPr="00646E9C">
        <w:rPr>
          <w:rFonts w:hint="eastAsia"/>
          <w:b/>
          <w:color w:val="000000" w:themeColor="text1"/>
          <w:sz w:val="18"/>
          <w:szCs w:val="18"/>
          <w:u w:val="single"/>
        </w:rPr>
        <w:t>（</w:t>
      </w:r>
      <w:r w:rsidR="0063736A" w:rsidRPr="009565F3">
        <w:rPr>
          <w:rFonts w:hint="eastAsia"/>
          <w:b/>
          <w:color w:val="000000" w:themeColor="text1"/>
          <w:sz w:val="18"/>
          <w:szCs w:val="18"/>
          <w:u w:val="single"/>
        </w:rPr>
        <w:t>2）留意事項等１と同様の</w:t>
      </w:r>
      <w:r w:rsidRPr="009565F3">
        <w:rPr>
          <w:rFonts w:hint="eastAsia"/>
          <w:b/>
          <w:color w:val="000000" w:themeColor="text1"/>
          <w:sz w:val="18"/>
          <w:szCs w:val="18"/>
          <w:u w:val="single"/>
        </w:rPr>
        <w:t>書類</w:t>
      </w:r>
      <w:r w:rsidRPr="009565F3">
        <w:rPr>
          <w:rFonts w:hint="eastAsia"/>
          <w:b/>
          <w:color w:val="000000" w:themeColor="text1"/>
          <w:sz w:val="18"/>
          <w:szCs w:val="18"/>
        </w:rPr>
        <w:t>を添付してください。</w:t>
      </w:r>
      <w:r w:rsidR="0063736A" w:rsidRPr="009565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47EF43DF" w:rsidR="0063736A" w:rsidRDefault="0063736A"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　　また、</w:t>
      </w:r>
      <w:r w:rsidRPr="009565F3">
        <w:rPr>
          <w:rFonts w:hint="eastAsia"/>
          <w:b/>
          <w:color w:val="000000" w:themeColor="text1"/>
          <w:sz w:val="18"/>
          <w:szCs w:val="18"/>
          <w:u w:val="single"/>
        </w:rPr>
        <w:t>工事成績評定結果の通知書に示されている工事を配置予定技術者が主任（監理）</w:t>
      </w:r>
      <w:r w:rsidR="00283B82" w:rsidRPr="009565F3">
        <w:rPr>
          <w:rFonts w:hint="eastAsia"/>
          <w:b/>
          <w:color w:val="000000" w:themeColor="text1"/>
          <w:sz w:val="18"/>
          <w:szCs w:val="18"/>
          <w:u w:val="single"/>
        </w:rPr>
        <w:t>技術者又は現場代理人として担当したことが確認できる書面</w:t>
      </w:r>
      <w:r w:rsidR="00283B82" w:rsidRPr="009565F3">
        <w:rPr>
          <w:rFonts w:hint="eastAsia"/>
          <w:b/>
          <w:color w:val="000000" w:themeColor="text1"/>
          <w:sz w:val="18"/>
          <w:szCs w:val="18"/>
        </w:rPr>
        <w:t>を添付してください。</w:t>
      </w:r>
      <w:r w:rsidR="00283B82" w:rsidRPr="009565F3">
        <w:rPr>
          <w:rFonts w:hint="eastAsia"/>
          <w:color w:val="000000" w:themeColor="text1"/>
          <w:sz w:val="18"/>
          <w:szCs w:val="18"/>
        </w:rPr>
        <w:t>ない、中部地方整備局発注工事の場合においては、コリンズ工事カルテ等で確認できる場合は添付を要しません。</w:t>
      </w:r>
    </w:p>
    <w:p w14:paraId="6A8D2051" w14:textId="31957E1A" w:rsidR="00646E9C" w:rsidRPr="00646E9C" w:rsidRDefault="00646E9C" w:rsidP="00646E9C">
      <w:pPr>
        <w:spacing w:line="240" w:lineRule="exact"/>
        <w:ind w:leftChars="100" w:left="390" w:hangingChars="100" w:hanging="180"/>
        <w:rPr>
          <w:color w:val="000000" w:themeColor="text1"/>
          <w:sz w:val="18"/>
          <w:szCs w:val="18"/>
        </w:rPr>
      </w:pPr>
      <w:r>
        <w:rPr>
          <w:rFonts w:hint="eastAsia"/>
          <w:color w:val="000000" w:themeColor="text1"/>
          <w:sz w:val="18"/>
          <w:szCs w:val="18"/>
        </w:rPr>
        <w:t xml:space="preserve">２　</w:t>
      </w:r>
      <w:r w:rsidRPr="00646E9C">
        <w:rPr>
          <w:rFonts w:hint="eastAsia"/>
          <w:color w:val="000000" w:themeColor="text1"/>
          <w:sz w:val="18"/>
          <w:szCs w:val="18"/>
        </w:rPr>
        <w:t>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094D5B4A" w14:textId="66161D33" w:rsidR="008A38FC" w:rsidRPr="009565F3" w:rsidRDefault="008A38FC" w:rsidP="008A38FC">
      <w:pPr>
        <w:rPr>
          <w:color w:val="000000" w:themeColor="text1"/>
          <w:szCs w:val="21"/>
        </w:rPr>
      </w:pPr>
    </w:p>
    <w:p w14:paraId="280F7F4E" w14:textId="06A65964" w:rsidR="008A38FC" w:rsidRPr="009565F3" w:rsidRDefault="008A38FC" w:rsidP="008A38FC">
      <w:pPr>
        <w:ind w:left="424" w:hangingChars="202" w:hanging="424"/>
      </w:pPr>
      <w:r w:rsidRPr="009565F3">
        <w:rPr>
          <w:rFonts w:hint="eastAsia"/>
          <w:color w:val="000000" w:themeColor="text1"/>
          <w:szCs w:val="21"/>
        </w:rPr>
        <w:t>（３）</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8B176D">
        <w:rPr>
          <w:rFonts w:hint="eastAsia"/>
          <w:bCs/>
          <w:w w:val="80"/>
          <w:szCs w:val="21"/>
        </w:rPr>
        <w:t>平成</w:t>
      </w:r>
      <w:r w:rsidR="00AC655F">
        <w:rPr>
          <w:rFonts w:hint="eastAsia"/>
          <w:bCs/>
          <w:w w:val="80"/>
          <w:szCs w:val="21"/>
        </w:rPr>
        <w:t>30</w:t>
      </w:r>
      <w:r w:rsidR="00B06148" w:rsidRPr="009565F3">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9565F3" w14:paraId="0A2AA53D" w14:textId="77777777" w:rsidTr="00801B3C">
        <w:tc>
          <w:tcPr>
            <w:tcW w:w="3189" w:type="dxa"/>
          </w:tcPr>
          <w:p w14:paraId="7593AA70" w14:textId="77777777" w:rsidR="008A38FC" w:rsidRPr="009565F3" w:rsidRDefault="008A38FC" w:rsidP="00801B3C">
            <w:pPr>
              <w:jc w:val="center"/>
              <w:rPr>
                <w:color w:val="000000" w:themeColor="text1"/>
                <w:szCs w:val="21"/>
              </w:rPr>
            </w:pPr>
            <w:r w:rsidRPr="009565F3">
              <w:rPr>
                <w:rFonts w:hint="eastAsia"/>
                <w:color w:val="000000" w:themeColor="text1"/>
                <w:szCs w:val="21"/>
              </w:rPr>
              <w:t>取得期間</w:t>
            </w:r>
          </w:p>
        </w:tc>
        <w:tc>
          <w:tcPr>
            <w:tcW w:w="3190" w:type="dxa"/>
          </w:tcPr>
          <w:p w14:paraId="3CFE7DBE" w14:textId="77777777" w:rsidR="008A38FC" w:rsidRPr="009565F3" w:rsidRDefault="008A38FC" w:rsidP="00801B3C">
            <w:pPr>
              <w:jc w:val="center"/>
              <w:rPr>
                <w:color w:val="000000" w:themeColor="text1"/>
                <w:szCs w:val="21"/>
              </w:rPr>
            </w:pPr>
            <w:r w:rsidRPr="009565F3">
              <w:rPr>
                <w:rFonts w:hint="eastAsia"/>
                <w:color w:val="000000" w:themeColor="text1"/>
                <w:szCs w:val="21"/>
              </w:rPr>
              <w:t>取得単位数</w:t>
            </w:r>
          </w:p>
        </w:tc>
      </w:tr>
      <w:tr w:rsidR="008A38FC" w:rsidRPr="009565F3" w14:paraId="3AE7F1AF" w14:textId="77777777" w:rsidTr="00801B3C">
        <w:tc>
          <w:tcPr>
            <w:tcW w:w="3189" w:type="dxa"/>
          </w:tcPr>
          <w:p w14:paraId="2111C604" w14:textId="77777777" w:rsidR="008A38FC" w:rsidRPr="009565F3" w:rsidRDefault="008A38FC" w:rsidP="00801B3C">
            <w:pPr>
              <w:rPr>
                <w:color w:val="000000" w:themeColor="text1"/>
                <w:szCs w:val="21"/>
              </w:rPr>
            </w:pPr>
          </w:p>
        </w:tc>
        <w:tc>
          <w:tcPr>
            <w:tcW w:w="3190" w:type="dxa"/>
          </w:tcPr>
          <w:p w14:paraId="41E64B6A" w14:textId="77777777" w:rsidR="008A38FC" w:rsidRPr="009565F3" w:rsidRDefault="008A38FC" w:rsidP="00801B3C">
            <w:pPr>
              <w:rPr>
                <w:color w:val="000000" w:themeColor="text1"/>
                <w:szCs w:val="21"/>
              </w:rPr>
            </w:pPr>
          </w:p>
        </w:tc>
      </w:tr>
    </w:tbl>
    <w:p w14:paraId="6F2F87AF" w14:textId="77777777" w:rsidR="008A38FC" w:rsidRPr="009565F3" w:rsidRDefault="008A38FC" w:rsidP="008A38FC">
      <w:pPr>
        <w:rPr>
          <w:color w:val="000000" w:themeColor="text1"/>
        </w:rPr>
      </w:pPr>
      <w:r w:rsidRPr="009565F3">
        <w:rPr>
          <w:rFonts w:hint="eastAsia"/>
          <w:color w:val="000000" w:themeColor="text1"/>
        </w:rPr>
        <w:t>【留意事項等】</w:t>
      </w:r>
    </w:p>
    <w:p w14:paraId="0D753EDC" w14:textId="0116D180" w:rsidR="008A38FC" w:rsidRDefault="008A38FC"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取得単位のある場合は</w:t>
      </w:r>
      <w:r w:rsidRPr="009565F3">
        <w:rPr>
          <w:rFonts w:hint="eastAsia"/>
          <w:b/>
          <w:color w:val="000000" w:themeColor="text1"/>
          <w:sz w:val="18"/>
          <w:szCs w:val="18"/>
        </w:rPr>
        <w:t>、</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3BB225DD"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213A58" w:rsidRPr="00646E9C">
        <w:rPr>
          <w:rFonts w:hAnsi="ＭＳ 明朝" w:hint="eastAsia"/>
          <w:bCs/>
          <w:color w:val="000000" w:themeColor="text1"/>
        </w:rPr>
        <w:t>４</w:t>
      </w:r>
      <w:r w:rsidR="00307A10" w:rsidRPr="00646E9C">
        <w:rPr>
          <w:rFonts w:hAnsi="ＭＳ 明朝" w:hint="eastAsia"/>
          <w:bCs/>
          <w:color w:val="000000" w:themeColor="text1"/>
        </w:rPr>
        <w:t>４</w:t>
      </w:r>
      <w:r w:rsidRPr="00646E9C">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1A0236C8" w14:textId="77777777" w:rsidR="00D31A25" w:rsidRPr="009565F3" w:rsidRDefault="00D31A25" w:rsidP="00D31A25">
      <w:pPr>
        <w:pStyle w:val="affa"/>
        <w:spacing w:line="280" w:lineRule="exact"/>
        <w:jc w:val="center"/>
        <w:rPr>
          <w:rFonts w:hAnsi="ＭＳ 明朝"/>
          <w:bCs/>
          <w:color w:val="000000" w:themeColor="text1"/>
        </w:rPr>
      </w:pPr>
    </w:p>
    <w:p w14:paraId="61FC59DD" w14:textId="4CE1AD9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291070DE" w14:textId="0671463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（工事監理業務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FC3C6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管理技術者の工事監理実績</w:t>
      </w:r>
      <w:r w:rsidR="00C44D61"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76C6B89B"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（工事監理業務管理技術者用）</w:t>
      </w:r>
    </w:p>
    <w:p w14:paraId="18F47CBD" w14:textId="6003D977"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B06148" w:rsidRPr="009565F3">
        <w:rPr>
          <w:rFonts w:hAnsi="ＭＳ 明朝" w:hint="eastAsia"/>
          <w:bCs/>
          <w:color w:val="000000" w:themeColor="text1"/>
        </w:rPr>
        <w:t>配置予定技術者の</w:t>
      </w:r>
      <w:r w:rsidR="00B06148" w:rsidRPr="009565F3">
        <w:rPr>
          <w:rFonts w:hint="eastAsia"/>
          <w:bCs/>
        </w:rPr>
        <w:t>技術者評価対象</w:t>
      </w:r>
      <w:r w:rsidR="00B06148" w:rsidRPr="00B3068F">
        <w:rPr>
          <w:rFonts w:hint="eastAsia"/>
          <w:bCs/>
        </w:rPr>
        <w:t>業務の従事実績</w:t>
      </w:r>
      <w:r w:rsidR="00B06148" w:rsidRPr="00B3068F">
        <w:rPr>
          <w:rFonts w:hint="eastAsia"/>
          <w:bCs/>
          <w:w w:val="80"/>
        </w:rPr>
        <w:t>（</w:t>
      </w:r>
      <w:r w:rsidR="00B06148" w:rsidRPr="00B3068F">
        <w:rPr>
          <w:rFonts w:hAnsi="ＭＳ 明朝" w:hint="eastAsia"/>
          <w:bCs/>
          <w:color w:val="000000" w:themeColor="text1"/>
          <w:w w:val="80"/>
        </w:rPr>
        <w:t>過去10年間：</w:t>
      </w:r>
      <w:r w:rsidR="00B06148" w:rsidRPr="008B176D">
        <w:rPr>
          <w:rFonts w:hint="eastAsia"/>
          <w:bCs/>
          <w:w w:val="80"/>
        </w:rPr>
        <w:t>平成</w:t>
      </w:r>
      <w:r w:rsidR="00AC655F">
        <w:rPr>
          <w:rFonts w:hint="eastAsia"/>
          <w:bCs/>
          <w:w w:val="80"/>
        </w:rPr>
        <w:t>21</w:t>
      </w:r>
      <w:r w:rsidR="00B06148" w:rsidRPr="00B3068F">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9565F3" w:rsidRDefault="00D31A25" w:rsidP="00E42948">
            <w:pPr>
              <w:pStyle w:val="affa"/>
              <w:rPr>
                <w:rFonts w:hAnsi="ＭＳ 明朝"/>
                <w:bCs/>
                <w:color w:val="000000" w:themeColor="text1"/>
              </w:rPr>
            </w:pPr>
          </w:p>
        </w:tc>
      </w:tr>
      <w:tr w:rsidR="00D31A25" w:rsidRPr="009565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9565F3" w:rsidRDefault="00C44D61" w:rsidP="00E42948">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9565F3" w:rsidRDefault="00D31A25" w:rsidP="00E42948">
            <w:pPr>
              <w:pStyle w:val="affa"/>
              <w:rPr>
                <w:rFonts w:hAnsi="ＭＳ 明朝"/>
                <w:bCs/>
                <w:color w:val="000000" w:themeColor="text1"/>
              </w:rPr>
            </w:pPr>
          </w:p>
        </w:tc>
      </w:tr>
      <w:tr w:rsidR="00D31A25" w:rsidRPr="009565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633524E4" w14:textId="77777777" w:rsidR="00D31A25" w:rsidRPr="009565F3" w:rsidRDefault="00D31A25" w:rsidP="00924C47">
            <w:pPr>
              <w:pStyle w:val="affa"/>
              <w:spacing w:line="280" w:lineRule="exact"/>
              <w:rPr>
                <w:rFonts w:hAnsi="ＭＳ 明朝"/>
                <w:bCs/>
                <w:color w:val="000000" w:themeColor="text1"/>
              </w:rPr>
            </w:pPr>
          </w:p>
          <w:p w14:paraId="08D51D5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72D278C6" w14:textId="77777777" w:rsidR="00D31A25" w:rsidRPr="009565F3" w:rsidRDefault="00D31A25" w:rsidP="00924C47">
            <w:pPr>
              <w:pStyle w:val="affa"/>
              <w:spacing w:line="280" w:lineRule="exact"/>
              <w:rPr>
                <w:rFonts w:hAnsi="ＭＳ 明朝"/>
                <w:bCs/>
                <w:color w:val="000000" w:themeColor="text1"/>
              </w:rPr>
            </w:pPr>
          </w:p>
          <w:p w14:paraId="0F7047A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179B7F2" w14:textId="77777777" w:rsidR="00D31A25" w:rsidRPr="009565F3" w:rsidRDefault="00D31A25" w:rsidP="00924C47">
            <w:pPr>
              <w:pStyle w:val="affa"/>
              <w:spacing w:line="280" w:lineRule="exact"/>
              <w:rPr>
                <w:rFonts w:hAnsi="ＭＳ 明朝"/>
                <w:bCs/>
                <w:color w:val="000000" w:themeColor="text1"/>
              </w:rPr>
            </w:pPr>
          </w:p>
          <w:p w14:paraId="1592966F"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3A1D9CC" w14:textId="77777777" w:rsidR="00D31A25" w:rsidRPr="009565F3" w:rsidRDefault="00D31A25" w:rsidP="00924C47">
            <w:pPr>
              <w:pStyle w:val="affa"/>
              <w:spacing w:line="280" w:lineRule="exact"/>
              <w:rPr>
                <w:rFonts w:hAnsi="ＭＳ 明朝"/>
                <w:bCs/>
                <w:color w:val="000000" w:themeColor="text1"/>
              </w:rPr>
            </w:pPr>
          </w:p>
          <w:p w14:paraId="632D26CC"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9565F3" w:rsidRDefault="00D31A25" w:rsidP="00E42948">
            <w:pPr>
              <w:pStyle w:val="affa"/>
              <w:rPr>
                <w:rFonts w:hAnsi="ＭＳ 明朝"/>
                <w:bCs/>
                <w:color w:val="000000" w:themeColor="text1"/>
              </w:rPr>
            </w:pPr>
          </w:p>
        </w:tc>
      </w:tr>
      <w:tr w:rsidR="00D31A25" w:rsidRPr="009565F3" w14:paraId="071F1062" w14:textId="77777777" w:rsidTr="00924C47">
        <w:trPr>
          <w:cantSplit/>
          <w:trHeight w:val="357"/>
        </w:trPr>
        <w:tc>
          <w:tcPr>
            <w:tcW w:w="465" w:type="dxa"/>
            <w:vMerge/>
            <w:vAlign w:val="center"/>
          </w:tcPr>
          <w:p w14:paraId="24027E62"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9565F3" w:rsidRDefault="0023756C" w:rsidP="00E42948">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9565F3" w:rsidRDefault="00D31A25" w:rsidP="00E42948">
            <w:pPr>
              <w:pStyle w:val="affa"/>
              <w:rPr>
                <w:bCs/>
                <w:color w:val="000000" w:themeColor="text1"/>
              </w:rPr>
            </w:pPr>
          </w:p>
        </w:tc>
      </w:tr>
      <w:tr w:rsidR="00D31A25" w:rsidRPr="009565F3" w14:paraId="08BEA0BF" w14:textId="77777777" w:rsidTr="00924C47">
        <w:trPr>
          <w:cantSplit/>
          <w:trHeight w:val="343"/>
        </w:trPr>
        <w:tc>
          <w:tcPr>
            <w:tcW w:w="465" w:type="dxa"/>
            <w:vMerge/>
            <w:vAlign w:val="center"/>
          </w:tcPr>
          <w:p w14:paraId="4DC4352D"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9565F3" w:rsidRDefault="00D31A25" w:rsidP="00E42948">
            <w:pPr>
              <w:pStyle w:val="affa"/>
              <w:rPr>
                <w:bCs/>
                <w:color w:val="000000" w:themeColor="text1"/>
              </w:rPr>
            </w:pPr>
          </w:p>
        </w:tc>
      </w:tr>
      <w:tr w:rsidR="00D31A25" w:rsidRPr="00BB7F25" w14:paraId="41234B43" w14:textId="77777777" w:rsidTr="00E42948">
        <w:trPr>
          <w:cantSplit/>
          <w:trHeight w:val="70"/>
        </w:trPr>
        <w:tc>
          <w:tcPr>
            <w:tcW w:w="465" w:type="dxa"/>
            <w:vMerge/>
            <w:vAlign w:val="center"/>
          </w:tcPr>
          <w:p w14:paraId="14297C3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B7F25" w:rsidRDefault="00D31A25" w:rsidP="00E42948">
            <w:pPr>
              <w:widowControl/>
              <w:rPr>
                <w:rFonts w:cs="Courier New"/>
                <w:bCs/>
                <w:color w:val="000000" w:themeColor="text1"/>
                <w:szCs w:val="21"/>
              </w:rPr>
            </w:pPr>
            <w:r w:rsidRPr="009565F3">
              <w:rPr>
                <w:rFonts w:cs="Courier New" w:hint="eastAsia"/>
                <w:bCs/>
                <w:color w:val="000000" w:themeColor="text1"/>
                <w:szCs w:val="21"/>
              </w:rPr>
              <w:t>業務</w:t>
            </w:r>
            <w:r w:rsidR="00E42948"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B7F25" w:rsidRDefault="00D31A25" w:rsidP="00E42948">
            <w:pPr>
              <w:pStyle w:val="affa"/>
              <w:rPr>
                <w:bCs/>
                <w:color w:val="000000" w:themeColor="text1"/>
              </w:rPr>
            </w:pPr>
          </w:p>
        </w:tc>
      </w:tr>
      <w:tr w:rsidR="00D31A25" w:rsidRPr="00BB7F25" w14:paraId="45F052EB" w14:textId="77777777" w:rsidTr="00E42948">
        <w:trPr>
          <w:cantSplit/>
          <w:trHeight w:val="70"/>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E42948">
            <w:pPr>
              <w:pStyle w:val="affa"/>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E42948">
            <w:pPr>
              <w:pStyle w:val="affa"/>
              <w:rPr>
                <w:bCs/>
                <w:color w:val="000000" w:themeColor="text1"/>
              </w:rPr>
            </w:pPr>
          </w:p>
        </w:tc>
      </w:tr>
      <w:tr w:rsidR="00D31A25" w:rsidRPr="00BB7F25" w14:paraId="3AE8F3B6" w14:textId="77777777" w:rsidTr="00E42948">
        <w:trPr>
          <w:cantSplit/>
          <w:trHeight w:val="70"/>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E42948">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E42948">
            <w:pPr>
              <w:widowControl/>
              <w:rPr>
                <w:rFonts w:cs="Courier New"/>
                <w:bCs/>
                <w:color w:val="000000" w:themeColor="text1"/>
                <w:szCs w:val="21"/>
              </w:rPr>
            </w:pPr>
          </w:p>
        </w:tc>
      </w:tr>
      <w:tr w:rsidR="00D31A25" w:rsidRPr="009565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建物の内容</w:t>
            </w:r>
          </w:p>
          <w:p w14:paraId="32C93520" w14:textId="77777777" w:rsidR="00D31A25" w:rsidRPr="009565F3" w:rsidRDefault="00D31A25" w:rsidP="00E42948">
            <w:pPr>
              <w:pStyle w:val="affa"/>
              <w:rPr>
                <w:bCs/>
                <w:color w:val="000000" w:themeColor="text1"/>
              </w:rPr>
            </w:pPr>
            <w:r w:rsidRPr="009565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9565F3" w:rsidRDefault="00B06148" w:rsidP="00B06148">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C07E99C" w14:textId="77777777" w:rsidR="00D31A25" w:rsidRPr="009565F3" w:rsidRDefault="00D31A25" w:rsidP="00E42948">
            <w:pPr>
              <w:widowControl/>
              <w:rPr>
                <w:rFonts w:cs="Courier New"/>
                <w:bCs/>
                <w:color w:val="000000" w:themeColor="text1"/>
                <w:szCs w:val="21"/>
              </w:rPr>
            </w:pPr>
          </w:p>
          <w:p w14:paraId="0699EF79" w14:textId="77777777" w:rsidR="00D31A25" w:rsidRPr="009565F3" w:rsidRDefault="00D31A25" w:rsidP="00E42948">
            <w:pPr>
              <w:pStyle w:val="affa"/>
              <w:rPr>
                <w:bCs/>
                <w:color w:val="000000" w:themeColor="text1"/>
              </w:rPr>
            </w:pPr>
          </w:p>
        </w:tc>
      </w:tr>
    </w:tbl>
    <w:p w14:paraId="30204E45" w14:textId="77777777" w:rsidR="00D31A25" w:rsidRPr="009565F3" w:rsidRDefault="00D31A25" w:rsidP="00D31A25">
      <w:pPr>
        <w:rPr>
          <w:color w:val="000000" w:themeColor="text1"/>
        </w:rPr>
      </w:pPr>
      <w:r w:rsidRPr="009565F3">
        <w:rPr>
          <w:rFonts w:hint="eastAsia"/>
          <w:color w:val="000000" w:themeColor="text1"/>
        </w:rPr>
        <w:t>【留意事項等】</w:t>
      </w:r>
    </w:p>
    <w:p w14:paraId="626784CE" w14:textId="02F4A132"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評価対象の</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技術者は、参加書類提出時に申請した技術者から代表する１名を評価します。</w:t>
      </w:r>
    </w:p>
    <w:p w14:paraId="385EC793" w14:textId="7E1DAAD3"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技術者の候補が複数の場合は、評価点の低い方の点数を採用します。</w:t>
      </w:r>
    </w:p>
    <w:p w14:paraId="271B2C18" w14:textId="5B4E957C"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w:t>
      </w:r>
      <w:r w:rsidR="008E3C9E" w:rsidRPr="009565F3">
        <w:rPr>
          <w:rFonts w:hint="eastAsia"/>
          <w:color w:val="000000" w:themeColor="text1"/>
          <w:sz w:val="18"/>
          <w:szCs w:val="18"/>
        </w:rPr>
        <w:t>記載する業務は一人当たり１</w:t>
      </w:r>
      <w:r w:rsidR="005F483C" w:rsidRPr="009565F3">
        <w:rPr>
          <w:rFonts w:hint="eastAsia"/>
          <w:color w:val="000000" w:themeColor="text1"/>
          <w:sz w:val="18"/>
          <w:szCs w:val="18"/>
        </w:rPr>
        <w:t>件までとします</w:t>
      </w:r>
      <w:r w:rsidR="00D31A25" w:rsidRPr="009565F3">
        <w:rPr>
          <w:rFonts w:hint="eastAsia"/>
          <w:color w:val="000000" w:themeColor="text1"/>
          <w:sz w:val="18"/>
          <w:szCs w:val="18"/>
        </w:rPr>
        <w:t>。</w:t>
      </w:r>
    </w:p>
    <w:p w14:paraId="58775874" w14:textId="1247FC3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４　</w:t>
      </w:r>
      <w:r w:rsidR="005F483C" w:rsidRPr="009565F3">
        <w:rPr>
          <w:rFonts w:hint="eastAsia"/>
          <w:color w:val="000000" w:themeColor="text1"/>
          <w:sz w:val="18"/>
          <w:szCs w:val="18"/>
        </w:rPr>
        <w:t>枚数が複数枚にわたる場合は、様式番号に枝番を付してください</w:t>
      </w:r>
      <w:r w:rsidRPr="009565F3">
        <w:rPr>
          <w:rFonts w:hint="eastAsia"/>
          <w:color w:val="000000" w:themeColor="text1"/>
          <w:sz w:val="18"/>
          <w:szCs w:val="18"/>
        </w:rPr>
        <w:t>。</w:t>
      </w:r>
    </w:p>
    <w:p w14:paraId="75893BC5" w14:textId="2F536364"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w:t>
      </w:r>
      <w:r w:rsidR="00B06148" w:rsidRPr="009565F3">
        <w:rPr>
          <w:rFonts w:hint="eastAsia"/>
          <w:bCs/>
          <w:color w:val="000000" w:themeColor="text1"/>
          <w:sz w:val="18"/>
          <w:szCs w:val="18"/>
        </w:rPr>
        <w:t>業務</w:t>
      </w:r>
      <w:r w:rsidRPr="009565F3">
        <w:rPr>
          <w:rFonts w:hint="eastAsia"/>
          <w:bCs/>
          <w:color w:val="000000" w:themeColor="text1"/>
          <w:sz w:val="18"/>
          <w:szCs w:val="18"/>
        </w:rPr>
        <w:t>は、</w:t>
      </w:r>
      <w:r w:rsidR="00517331" w:rsidRPr="009565F3">
        <w:rPr>
          <w:rFonts w:hint="eastAsia"/>
          <w:bCs/>
          <w:color w:val="000000" w:themeColor="text1"/>
          <w:sz w:val="18"/>
          <w:szCs w:val="18"/>
        </w:rPr>
        <w:t>落札者決定基準において明示した工事の工事監理</w:t>
      </w:r>
      <w:r w:rsidR="005F483C" w:rsidRPr="009565F3">
        <w:rPr>
          <w:rFonts w:hint="eastAsia"/>
          <w:bCs/>
          <w:color w:val="000000" w:themeColor="text1"/>
          <w:sz w:val="18"/>
          <w:szCs w:val="18"/>
        </w:rPr>
        <w:t>業務について記載してください</w:t>
      </w:r>
      <w:r w:rsidRPr="009565F3">
        <w:rPr>
          <w:rFonts w:hint="eastAsia"/>
          <w:bCs/>
          <w:color w:val="000000" w:themeColor="text1"/>
          <w:sz w:val="18"/>
          <w:szCs w:val="18"/>
        </w:rPr>
        <w:t>。</w:t>
      </w:r>
    </w:p>
    <w:p w14:paraId="2CC6E868" w14:textId="4B568CA6"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E42948"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Pr="009565F3">
        <w:rPr>
          <w:rFonts w:hint="eastAsia"/>
          <w:b/>
          <w:bCs/>
          <w:color w:val="000000" w:themeColor="text1"/>
          <w:sz w:val="18"/>
          <w:szCs w:val="18"/>
          <w:u w:val="single"/>
        </w:rPr>
        <w:t>業務内容が判別できる</w:t>
      </w:r>
      <w:r w:rsidR="005F483C" w:rsidRPr="009565F3">
        <w:rPr>
          <w:rFonts w:hint="eastAsia"/>
          <w:b/>
          <w:bCs/>
          <w:color w:val="000000" w:themeColor="text1"/>
          <w:sz w:val="18"/>
          <w:szCs w:val="18"/>
          <w:u w:val="single"/>
        </w:rPr>
        <w:t>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5CEB093" w14:textId="5633BCE5"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8C6C7E"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19E2741C" w14:textId="037B61B7" w:rsidR="00E42948" w:rsidRPr="009565F3" w:rsidRDefault="00E42948" w:rsidP="00E42948">
      <w:pPr>
        <w:rPr>
          <w:color w:val="000000" w:themeColor="text1"/>
          <w:szCs w:val="21"/>
        </w:rPr>
      </w:pPr>
    </w:p>
    <w:p w14:paraId="20DEA0BC" w14:textId="2B46013A" w:rsidR="00E42948" w:rsidRPr="009565F3" w:rsidRDefault="00E42948" w:rsidP="00C44D61">
      <w:pPr>
        <w:ind w:left="424" w:hangingChars="202" w:hanging="424"/>
      </w:pPr>
      <w:r w:rsidRPr="009565F3">
        <w:rPr>
          <w:rFonts w:hint="eastAsia"/>
          <w:color w:val="000000" w:themeColor="text1"/>
          <w:szCs w:val="21"/>
        </w:rPr>
        <w:t>（２）</w:t>
      </w:r>
      <w:r w:rsidR="00B06148" w:rsidRPr="009565F3">
        <w:rPr>
          <w:rFonts w:hint="eastAsia"/>
        </w:rPr>
        <w:t>配置予定技術者の建築ＣＰＤ情報提供制</w:t>
      </w:r>
      <w:r w:rsidR="00B06148" w:rsidRPr="00B3068F">
        <w:rPr>
          <w:rFonts w:hint="eastAsia"/>
        </w:rPr>
        <w:t>度による取得単位数</w:t>
      </w:r>
      <w:r w:rsidR="00B06148" w:rsidRPr="00B3068F">
        <w:rPr>
          <w:rFonts w:hint="eastAsia"/>
          <w:w w:val="80"/>
        </w:rPr>
        <w:t>（過去１年間</w:t>
      </w:r>
      <w:r w:rsidR="00B06148" w:rsidRPr="00B3068F">
        <w:rPr>
          <w:rFonts w:hint="eastAsia"/>
          <w:bCs/>
          <w:w w:val="80"/>
          <w:szCs w:val="21"/>
        </w:rPr>
        <w:t>：</w:t>
      </w:r>
      <w:r w:rsidR="00B06148" w:rsidRPr="008B176D">
        <w:rPr>
          <w:rFonts w:hint="eastAsia"/>
          <w:bCs/>
          <w:w w:val="80"/>
          <w:szCs w:val="21"/>
        </w:rPr>
        <w:t>平成</w:t>
      </w:r>
      <w:r w:rsidR="00AC655F">
        <w:rPr>
          <w:rFonts w:hint="eastAsia"/>
          <w:bCs/>
          <w:w w:val="80"/>
          <w:szCs w:val="21"/>
        </w:rPr>
        <w:t>30</w:t>
      </w:r>
      <w:r w:rsidR="00B06148" w:rsidRPr="00B3068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B5F4D38" w14:textId="77777777" w:rsidR="00B06148" w:rsidRPr="009565F3" w:rsidRDefault="00E42948" w:rsidP="00E42948">
      <w:pPr>
        <w:ind w:leftChars="100" w:left="210"/>
        <w:rPr>
          <w:b/>
          <w:color w:val="000000" w:themeColor="text1"/>
          <w:sz w:val="18"/>
          <w:szCs w:val="18"/>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9565F3">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983C6" w14:textId="77777777" w:rsidR="004D6E8D" w:rsidRDefault="004D6E8D">
      <w:r>
        <w:separator/>
      </w:r>
    </w:p>
  </w:endnote>
  <w:endnote w:type="continuationSeparator" w:id="0">
    <w:p w14:paraId="0AE24223" w14:textId="77777777" w:rsidR="004D6E8D" w:rsidRDefault="004D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TGothic-GT01"/>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CC549A" w:rsidRDefault="00CC549A"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CC549A" w:rsidRDefault="00CC549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4F64BEA2" w:rsidR="00CC549A" w:rsidRPr="00D94E03" w:rsidRDefault="00CC549A">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D55ACA" w:rsidRPr="00D55ACA">
      <w:rPr>
        <w:rFonts w:asciiTheme="minorEastAsia" w:eastAsiaTheme="minorEastAsia" w:hAnsiTheme="minorEastAsia"/>
        <w:noProof/>
        <w:lang w:val="ja-JP"/>
      </w:rPr>
      <w:t>45</w:t>
    </w:r>
    <w:r w:rsidRPr="00D94E03">
      <w:rPr>
        <w:rFonts w:asciiTheme="minorEastAsia" w:eastAsiaTheme="minorEastAsia" w:hAnsiTheme="minorEastAsia"/>
      </w:rPr>
      <w:fldChar w:fldCharType="end"/>
    </w:r>
  </w:p>
  <w:p w14:paraId="5249BA16" w14:textId="77777777" w:rsidR="00CC549A" w:rsidRDefault="00CC54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02265" w14:textId="77777777" w:rsidR="004D6E8D" w:rsidRDefault="004D6E8D">
      <w:r>
        <w:separator/>
      </w:r>
    </w:p>
  </w:footnote>
  <w:footnote w:type="continuationSeparator" w:id="0">
    <w:p w14:paraId="5EF5E213" w14:textId="77777777" w:rsidR="004D6E8D" w:rsidRDefault="004D6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a">
    <w15:presenceInfo w15:providerId="None" w15:userId="o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530"/>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1FF1"/>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A68"/>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1E5"/>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6B6"/>
    <w:rsid w:val="001B19CA"/>
    <w:rsid w:val="001B1A61"/>
    <w:rsid w:val="001B2795"/>
    <w:rsid w:val="001B3010"/>
    <w:rsid w:val="001B3BB9"/>
    <w:rsid w:val="001B4820"/>
    <w:rsid w:val="001B4C90"/>
    <w:rsid w:val="001B6717"/>
    <w:rsid w:val="001B7588"/>
    <w:rsid w:val="001B7938"/>
    <w:rsid w:val="001C0265"/>
    <w:rsid w:val="001C088F"/>
    <w:rsid w:val="001C38A7"/>
    <w:rsid w:val="001C418A"/>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1F9F"/>
    <w:rsid w:val="00223086"/>
    <w:rsid w:val="00223AFB"/>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009"/>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1C3E"/>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887"/>
    <w:rsid w:val="002969FD"/>
    <w:rsid w:val="002A0FF6"/>
    <w:rsid w:val="002A12B6"/>
    <w:rsid w:val="002A185F"/>
    <w:rsid w:val="002A1A4D"/>
    <w:rsid w:val="002A1AFE"/>
    <w:rsid w:val="002A1E63"/>
    <w:rsid w:val="002A26E4"/>
    <w:rsid w:val="002A28E8"/>
    <w:rsid w:val="002A5355"/>
    <w:rsid w:val="002A622A"/>
    <w:rsid w:val="002B0AE8"/>
    <w:rsid w:val="002B165D"/>
    <w:rsid w:val="002B2950"/>
    <w:rsid w:val="002B2FD5"/>
    <w:rsid w:val="002B46B0"/>
    <w:rsid w:val="002B7146"/>
    <w:rsid w:val="002B71A3"/>
    <w:rsid w:val="002B78DC"/>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683E"/>
    <w:rsid w:val="00337336"/>
    <w:rsid w:val="00337ED6"/>
    <w:rsid w:val="00337FFE"/>
    <w:rsid w:val="00341FD3"/>
    <w:rsid w:val="00342AC9"/>
    <w:rsid w:val="00342FD2"/>
    <w:rsid w:val="003434C8"/>
    <w:rsid w:val="003451C9"/>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4618"/>
    <w:rsid w:val="003A478E"/>
    <w:rsid w:val="003A5D55"/>
    <w:rsid w:val="003A6692"/>
    <w:rsid w:val="003B04BC"/>
    <w:rsid w:val="003B0C02"/>
    <w:rsid w:val="003B14AE"/>
    <w:rsid w:val="003B1DF7"/>
    <w:rsid w:val="003B2560"/>
    <w:rsid w:val="003B299A"/>
    <w:rsid w:val="003B5120"/>
    <w:rsid w:val="003B5363"/>
    <w:rsid w:val="003B57B1"/>
    <w:rsid w:val="003B6BA6"/>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1BCC"/>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1AF5"/>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6E8D"/>
    <w:rsid w:val="004D7189"/>
    <w:rsid w:val="004D7616"/>
    <w:rsid w:val="004D761B"/>
    <w:rsid w:val="004D79BD"/>
    <w:rsid w:val="004D7C78"/>
    <w:rsid w:val="004E0A36"/>
    <w:rsid w:val="004E142B"/>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7DD"/>
    <w:rsid w:val="00513803"/>
    <w:rsid w:val="00513A98"/>
    <w:rsid w:val="005145C1"/>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275FA"/>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BE9"/>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60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7215"/>
    <w:rsid w:val="005F7DC4"/>
    <w:rsid w:val="0060090E"/>
    <w:rsid w:val="00602E49"/>
    <w:rsid w:val="00603452"/>
    <w:rsid w:val="00603C24"/>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538"/>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9DB"/>
    <w:rsid w:val="00682DE7"/>
    <w:rsid w:val="00683741"/>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50A"/>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3C1C"/>
    <w:rsid w:val="007743C1"/>
    <w:rsid w:val="00774719"/>
    <w:rsid w:val="00774A4D"/>
    <w:rsid w:val="007750C4"/>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5E2F"/>
    <w:rsid w:val="00846152"/>
    <w:rsid w:val="0085004E"/>
    <w:rsid w:val="008501A8"/>
    <w:rsid w:val="00850D4E"/>
    <w:rsid w:val="008515CF"/>
    <w:rsid w:val="008524B3"/>
    <w:rsid w:val="00852755"/>
    <w:rsid w:val="00853839"/>
    <w:rsid w:val="00853FA1"/>
    <w:rsid w:val="008545B5"/>
    <w:rsid w:val="0085515C"/>
    <w:rsid w:val="00855864"/>
    <w:rsid w:val="00855BF3"/>
    <w:rsid w:val="00855DD8"/>
    <w:rsid w:val="008569FA"/>
    <w:rsid w:val="00857F1B"/>
    <w:rsid w:val="00861819"/>
    <w:rsid w:val="008623CD"/>
    <w:rsid w:val="00862BDB"/>
    <w:rsid w:val="00863086"/>
    <w:rsid w:val="00863B05"/>
    <w:rsid w:val="0086411A"/>
    <w:rsid w:val="008641FD"/>
    <w:rsid w:val="00865085"/>
    <w:rsid w:val="0086629A"/>
    <w:rsid w:val="0086672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5179"/>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0B69"/>
    <w:rsid w:val="008F13CC"/>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900"/>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E96"/>
    <w:rsid w:val="009829E4"/>
    <w:rsid w:val="0098367E"/>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5F2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5BE"/>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1CB"/>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A04"/>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D1"/>
    <w:rsid w:val="00AC655F"/>
    <w:rsid w:val="00AC7DAF"/>
    <w:rsid w:val="00AD00C0"/>
    <w:rsid w:val="00AD194F"/>
    <w:rsid w:val="00AD1E55"/>
    <w:rsid w:val="00AD2EFB"/>
    <w:rsid w:val="00AD337C"/>
    <w:rsid w:val="00AD34CE"/>
    <w:rsid w:val="00AD451E"/>
    <w:rsid w:val="00AD4560"/>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2F93"/>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4257"/>
    <w:rsid w:val="00B649B8"/>
    <w:rsid w:val="00B64C72"/>
    <w:rsid w:val="00B664D2"/>
    <w:rsid w:val="00B66931"/>
    <w:rsid w:val="00B66CD6"/>
    <w:rsid w:val="00B6714E"/>
    <w:rsid w:val="00B67207"/>
    <w:rsid w:val="00B7034E"/>
    <w:rsid w:val="00B70EAC"/>
    <w:rsid w:val="00B716A7"/>
    <w:rsid w:val="00B73AFA"/>
    <w:rsid w:val="00B7441E"/>
    <w:rsid w:val="00B74522"/>
    <w:rsid w:val="00B74572"/>
    <w:rsid w:val="00B74DDB"/>
    <w:rsid w:val="00B754FE"/>
    <w:rsid w:val="00B76A2F"/>
    <w:rsid w:val="00B80227"/>
    <w:rsid w:val="00B82071"/>
    <w:rsid w:val="00B826E0"/>
    <w:rsid w:val="00B84150"/>
    <w:rsid w:val="00B84725"/>
    <w:rsid w:val="00B85032"/>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4BA"/>
    <w:rsid w:val="00BE38DD"/>
    <w:rsid w:val="00BE3E39"/>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5E07"/>
    <w:rsid w:val="00C76BCB"/>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54F"/>
    <w:rsid w:val="00CC3EB4"/>
    <w:rsid w:val="00CC5011"/>
    <w:rsid w:val="00CC549A"/>
    <w:rsid w:val="00CC57BD"/>
    <w:rsid w:val="00CC696D"/>
    <w:rsid w:val="00CC7B00"/>
    <w:rsid w:val="00CD0021"/>
    <w:rsid w:val="00CD0BFA"/>
    <w:rsid w:val="00CD2D58"/>
    <w:rsid w:val="00CD30C3"/>
    <w:rsid w:val="00CD39D5"/>
    <w:rsid w:val="00CD3F9D"/>
    <w:rsid w:val="00CD6D09"/>
    <w:rsid w:val="00CE029B"/>
    <w:rsid w:val="00CE03B2"/>
    <w:rsid w:val="00CE0CFC"/>
    <w:rsid w:val="00CE0FA9"/>
    <w:rsid w:val="00CE137E"/>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286C"/>
    <w:rsid w:val="00D13A91"/>
    <w:rsid w:val="00D13BAC"/>
    <w:rsid w:val="00D14CD9"/>
    <w:rsid w:val="00D14E2B"/>
    <w:rsid w:val="00D15B9C"/>
    <w:rsid w:val="00D170E7"/>
    <w:rsid w:val="00D174F1"/>
    <w:rsid w:val="00D176C3"/>
    <w:rsid w:val="00D20906"/>
    <w:rsid w:val="00D21AC2"/>
    <w:rsid w:val="00D21D7D"/>
    <w:rsid w:val="00D23837"/>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5ACA"/>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8604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EF1"/>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A1F"/>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EEC"/>
    <w:rsid w:val="00EA3371"/>
    <w:rsid w:val="00EA37B9"/>
    <w:rsid w:val="00EA4108"/>
    <w:rsid w:val="00EA45C0"/>
    <w:rsid w:val="00EA5371"/>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28"/>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701"/>
    <w:rsid w:val="00F872DF"/>
    <w:rsid w:val="00F876A8"/>
    <w:rsid w:val="00F903AD"/>
    <w:rsid w:val="00F92687"/>
    <w:rsid w:val="00F93049"/>
    <w:rsid w:val="00F946C4"/>
    <w:rsid w:val="00F946DB"/>
    <w:rsid w:val="00F94E61"/>
    <w:rsid w:val="00F952DD"/>
    <w:rsid w:val="00F95907"/>
    <w:rsid w:val="00F95B5D"/>
    <w:rsid w:val="00FA0310"/>
    <w:rsid w:val="00FA15E5"/>
    <w:rsid w:val="00FA2A55"/>
    <w:rsid w:val="00FA39FD"/>
    <w:rsid w:val="00FA3FE9"/>
    <w:rsid w:val="00FA4753"/>
    <w:rsid w:val="00FA5254"/>
    <w:rsid w:val="00FA5B36"/>
    <w:rsid w:val="00FA6140"/>
    <w:rsid w:val="00FA7DFF"/>
    <w:rsid w:val="00FB1083"/>
    <w:rsid w:val="00FB44D4"/>
    <w:rsid w:val="00FB5F95"/>
    <w:rsid w:val="00FB66C6"/>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A9C9218A-E76F-40F5-88F8-E03BA246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F8B2-2C24-4374-9D3E-8AFBFF03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71</Pages>
  <Words>6013</Words>
  <Characters>34280</Characters>
  <Application>Microsoft Office Word</Application>
  <DocSecurity>0</DocSecurity>
  <Lines>285</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3</cp:revision>
  <cp:lastPrinted>2019-06-21T04:22:00Z</cp:lastPrinted>
  <dcterms:created xsi:type="dcterms:W3CDTF">2019-10-03T02:12:00Z</dcterms:created>
  <dcterms:modified xsi:type="dcterms:W3CDTF">2019-10-07T08:30:00Z</dcterms:modified>
</cp:coreProperties>
</file>