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1788"/>
        <w:gridCol w:w="7035"/>
      </w:tblGrid>
      <w:tr w:rsidR="0058416C" w:rsidRPr="006770CE">
        <w:tc>
          <w:tcPr>
            <w:tcW w:w="1788" w:type="dxa"/>
          </w:tcPr>
          <w:p w:rsidR="0058416C" w:rsidRPr="006770CE" w:rsidRDefault="00E64F12">
            <w:pPr>
              <w:pStyle w:val="a5"/>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9525</wp:posOffset>
                      </wp:positionV>
                      <wp:extent cx="1000125" cy="181610"/>
                      <wp:effectExtent l="28575" t="9525" r="28575" b="8890"/>
                      <wp:wrapNone/>
                      <wp:docPr id="32"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81610"/>
                              </a:xfrm>
                              <a:prstGeom prst="parallelogram">
                                <a:avLst>
                                  <a:gd name="adj" fmla="val 137675"/>
                                </a:avLst>
                              </a:prstGeom>
                              <a:solidFill>
                                <a:srgbClr val="FF99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447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02" o:spid="_x0000_s1026" type="#_x0000_t7" style="position:absolute;left:0;text-align:left;margin-left:-5.25pt;margin-top:.75pt;width:78.75pt;height:1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" fillcolor="#f9c">
                      <v:textbox inset="5.85pt,.7pt,5.85pt,.7pt"/>
                    </v:shape>
                  </w:pict>
                </mc:Fallback>
              </mc:AlternateContent>
            </w:r>
            <w:r w:rsidR="0058416C" w:rsidRPr="006770CE">
              <w:rPr>
                <w:rFonts w:ascii="ＭＳ 明朝" w:hAnsi="ＭＳ 明朝" w:hint="eastAsia"/>
                <w:spacing w:val="0"/>
              </w:rPr>
              <w:t>.</w:t>
            </w:r>
          </w:p>
        </w:tc>
        <w:tc>
          <w:tcPr>
            <w:tcW w:w="7035" w:type="dxa"/>
          </w:tcPr>
          <w:p w:rsidR="0058416C" w:rsidRPr="006770CE" w:rsidRDefault="00E64F12" w:rsidP="00C9204C">
            <w:pPr>
              <w:pStyle w:val="a5"/>
              <w:spacing w:line="280" w:lineRule="exact"/>
              <w:rPr>
                <w:rFonts w:ascii="ＭＳ 明朝" w:hAnsi="ＭＳ 明朝"/>
                <w:spacing w:val="0"/>
                <w:sz w:val="27"/>
                <w:szCs w:val="27"/>
              </w:rPr>
            </w:pPr>
            <w:r>
              <w:rPr>
                <w:rFonts w:ascii="ＭＳ 明朝" w:hAnsi="ＭＳ 明朝"/>
                <w:noProof/>
                <w:spacing w:val="0"/>
              </w:rPr>
              <mc:AlternateContent>
                <mc:Choice Requires="wps">
                  <w:drawing>
                    <wp:anchor distT="0" distB="0" distL="114300" distR="114300" simplePos="0" relativeHeight="251653120" behindDoc="0" locked="0" layoutInCell="1" allowOverlap="1" wp14:anchorId="2D4D4C8B" wp14:editId="097E470B">
                      <wp:simplePos x="0" y="0"/>
                      <wp:positionH relativeFrom="column">
                        <wp:posOffset>3731895</wp:posOffset>
                      </wp:positionH>
                      <wp:positionV relativeFrom="paragraph">
                        <wp:posOffset>-4445</wp:posOffset>
                      </wp:positionV>
                      <wp:extent cx="1000125" cy="181610"/>
                      <wp:effectExtent l="26670" t="5080" r="20955" b="13335"/>
                      <wp:wrapNone/>
                      <wp:docPr id="3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81610"/>
                              </a:xfrm>
                              <a:prstGeom prst="parallelogram">
                                <a:avLst>
                                  <a:gd name="adj" fmla="val 137675"/>
                                </a:avLst>
                              </a:prstGeom>
                              <a:solidFill>
                                <a:srgbClr val="FF99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84B7" id="AutoShape 203" o:spid="_x0000_s1026" type="#_x0000_t7" style="position:absolute;left:0;text-align:left;margin-left:293.85pt;margin-top:-.35pt;width:78.75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" fillcolor="#f9c">
                      <v:textbox inset="5.85pt,.7pt,5.85pt,.7pt"/>
                    </v:shape>
                  </w:pict>
                </mc:Fallback>
              </mc:AlternateContent>
            </w:r>
            <w:r w:rsidR="0058416C" w:rsidRPr="006770CE">
              <w:rPr>
                <w:rFonts w:ascii="ＭＳ 明朝" w:hAnsi="ＭＳ 明朝" w:hint="eastAsia"/>
                <w:b/>
                <w:bCs/>
                <w:sz w:val="27"/>
                <w:szCs w:val="27"/>
              </w:rPr>
              <w:t>第</w:t>
            </w:r>
            <w:r w:rsidR="000927B3" w:rsidRPr="006770CE">
              <w:rPr>
                <w:rFonts w:ascii="ＭＳ 明朝" w:hAnsi="ＭＳ 明朝" w:hint="eastAsia"/>
                <w:b/>
                <w:bCs/>
                <w:sz w:val="27"/>
                <w:szCs w:val="27"/>
              </w:rPr>
              <w:t>６</w:t>
            </w:r>
            <w:r w:rsidR="0058416C" w:rsidRPr="006770CE">
              <w:rPr>
                <w:rFonts w:ascii="ＭＳ 明朝" w:hAnsi="ＭＳ 明朝" w:hint="eastAsia"/>
                <w:b/>
                <w:bCs/>
                <w:sz w:val="27"/>
                <w:szCs w:val="27"/>
              </w:rPr>
              <w:t xml:space="preserve">章　</w:t>
            </w:r>
            <w:r w:rsidR="0058416C" w:rsidRPr="006770CE">
              <w:rPr>
                <w:rFonts w:ascii="ＭＳ 明朝" w:hAnsi="ＭＳ 明朝"/>
                <w:b/>
                <w:bCs/>
                <w:spacing w:val="0"/>
                <w:sz w:val="28"/>
                <w:szCs w:val="27"/>
              </w:rPr>
              <w:t>小児医療対策</w:t>
            </w:r>
          </w:p>
        </w:tc>
      </w:tr>
    </w:tbl>
    <w:p w:rsidR="0058416C" w:rsidRPr="006770CE" w:rsidRDefault="0058416C">
      <w:pPr>
        <w:pStyle w:val="a5"/>
        <w:spacing w:line="105" w:lineRule="exact"/>
        <w:rPr>
          <w:rFonts w:ascii="ＭＳ 明朝" w:hAnsi="ＭＳ 明朝"/>
          <w:spacing w:val="0"/>
        </w:rPr>
      </w:pPr>
    </w:p>
    <w:p w:rsidR="00CD47BB" w:rsidRPr="006770CE" w:rsidRDefault="00CD47BB">
      <w:pPr>
        <w:pStyle w:val="a5"/>
        <w:rPr>
          <w:rFonts w:ascii="ＭＳ 明朝" w:hAnsi="ＭＳ 明朝"/>
        </w:rPr>
      </w:pPr>
    </w:p>
    <w:p w:rsidR="0058416C" w:rsidRPr="006770CE" w:rsidRDefault="0058416C">
      <w:pPr>
        <w:pStyle w:val="a5"/>
        <w:rPr>
          <w:rFonts w:ascii="ＭＳ 明朝" w:hAnsi="ＭＳ 明朝"/>
        </w:rPr>
      </w:pPr>
      <w:r w:rsidRPr="006770CE">
        <w:rPr>
          <w:rFonts w:ascii="ＭＳ 明朝" w:hAnsi="ＭＳ 明朝" w:hint="eastAsia"/>
        </w:rPr>
        <w:t>【現状と課題】</w:t>
      </w:r>
      <w:r w:rsidRPr="006770CE">
        <w:rPr>
          <w:rFonts w:ascii="ＭＳ 明朝" w:hAnsi="ＭＳ 明朝"/>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4226"/>
      </w:tblGrid>
      <w:tr w:rsidR="0058416C" w:rsidRPr="006770CE">
        <w:tc>
          <w:tcPr>
            <w:tcW w:w="5043" w:type="dxa"/>
            <w:tcBorders>
              <w:top w:val="nil"/>
              <w:left w:val="nil"/>
              <w:bottom w:val="nil"/>
            </w:tcBorders>
          </w:tcPr>
          <w:p w:rsidR="0058416C" w:rsidRPr="006770CE" w:rsidRDefault="009E75A8">
            <w:pPr>
              <w:autoSpaceDE w:val="0"/>
              <w:autoSpaceDN w:val="0"/>
              <w:spacing w:line="284" w:lineRule="atLeast"/>
              <w:ind w:firstLineChars="800" w:firstLine="1687"/>
              <w:rPr>
                <w:rFonts w:ascii="ＭＳ 明朝" w:hAnsi="ＭＳ 明朝"/>
              </w:rPr>
            </w:pPr>
            <w:r w:rsidRPr="006770CE">
              <w:rPr>
                <w:rFonts w:ascii="ＭＳ 明朝" w:hAnsi="ＭＳ 明朝" w:hint="eastAsia"/>
                <w:shd w:val="clear" w:color="auto" w:fill="FF99CC"/>
              </w:rPr>
              <w:t xml:space="preserve">  現　　状　</w:t>
            </w:r>
          </w:p>
          <w:p w:rsidR="00CD47BB" w:rsidRPr="006770CE" w:rsidRDefault="00CD47BB">
            <w:pPr>
              <w:autoSpaceDE w:val="0"/>
              <w:autoSpaceDN w:val="0"/>
              <w:spacing w:line="284" w:lineRule="atLeast"/>
              <w:rPr>
                <w:rFonts w:ascii="ＭＳ 明朝" w:hAnsi="ＭＳ 明朝"/>
              </w:rPr>
            </w:pPr>
          </w:p>
          <w:p w:rsidR="0058416C" w:rsidRPr="006770CE" w:rsidRDefault="0058416C">
            <w:pPr>
              <w:autoSpaceDE w:val="0"/>
              <w:autoSpaceDN w:val="0"/>
              <w:spacing w:line="284" w:lineRule="atLeast"/>
              <w:rPr>
                <w:rFonts w:ascii="ＭＳ 明朝" w:hAnsi="ＭＳ 明朝"/>
              </w:rPr>
            </w:pPr>
            <w:r w:rsidRPr="006770CE">
              <w:rPr>
                <w:rFonts w:ascii="ＭＳ 明朝" w:hAnsi="ＭＳ 明朝" w:hint="eastAsia"/>
              </w:rPr>
              <w:t>１　小児医療提供状況</w:t>
            </w:r>
          </w:p>
          <w:p w:rsidR="0058416C" w:rsidRPr="006770CE" w:rsidRDefault="0058416C">
            <w:pPr>
              <w:autoSpaceDE w:val="0"/>
              <w:autoSpaceDN w:val="0"/>
              <w:spacing w:line="284" w:lineRule="atLeast"/>
              <w:rPr>
                <w:rFonts w:ascii="ＭＳ 明朝" w:hAnsi="ＭＳ 明朝"/>
              </w:rPr>
            </w:pPr>
            <w:r w:rsidRPr="006770CE">
              <w:rPr>
                <w:rFonts w:ascii="ＭＳ 明朝" w:hAnsi="ＭＳ 明朝" w:hint="eastAsia"/>
              </w:rPr>
              <w:t>（１）医療提供状況</w:t>
            </w:r>
          </w:p>
          <w:p w:rsidR="0058416C" w:rsidRPr="00C10483" w:rsidRDefault="0058416C">
            <w:pPr>
              <w:autoSpaceDE w:val="0"/>
              <w:autoSpaceDN w:val="0"/>
              <w:spacing w:line="284" w:lineRule="atLeast"/>
              <w:ind w:leftChars="100" w:left="422" w:hangingChars="100" w:hanging="211"/>
              <w:rPr>
                <w:rFonts w:ascii="ＭＳ 明朝" w:hAnsi="ＭＳ 明朝"/>
                <w:szCs w:val="21"/>
              </w:rPr>
            </w:pPr>
            <w:r w:rsidRPr="006770CE">
              <w:rPr>
                <w:rFonts w:ascii="ＭＳ 明朝" w:hAnsi="ＭＳ 明朝" w:hint="eastAsia"/>
              </w:rPr>
              <w:t xml:space="preserve">○　</w:t>
            </w:r>
            <w:r w:rsidRPr="00B44DFA">
              <w:rPr>
                <w:rFonts w:ascii="ＭＳ 明朝" w:hAnsi="ＭＳ 明朝" w:hint="eastAsia"/>
                <w:szCs w:val="21"/>
              </w:rPr>
              <w:t>当</w:t>
            </w:r>
            <w:r w:rsidRPr="00C10483">
              <w:rPr>
                <w:rFonts w:ascii="ＭＳ 明朝" w:hAnsi="ＭＳ 明朝" w:hint="eastAsia"/>
                <w:szCs w:val="21"/>
              </w:rPr>
              <w:t>医療圏で小児科を標榜している病院は</w:t>
            </w:r>
            <w:r w:rsidR="009A5B73" w:rsidRPr="00C10483">
              <w:rPr>
                <w:rFonts w:ascii="ＭＳ 明朝" w:hAnsi="ＭＳ 明朝" w:hint="eastAsia"/>
                <w:szCs w:val="21"/>
              </w:rPr>
              <w:t>4</w:t>
            </w:r>
            <w:r w:rsidRPr="00C10483">
              <w:rPr>
                <w:rFonts w:ascii="ＭＳ 明朝" w:hAnsi="ＭＳ 明朝" w:hint="eastAsia"/>
                <w:szCs w:val="21"/>
              </w:rPr>
              <w:t>病院、小児科を標榜している診療所は</w:t>
            </w:r>
            <w:r w:rsidR="00F148A8" w:rsidRPr="00C10483">
              <w:rPr>
                <w:rFonts w:ascii="ＭＳ 明朝" w:hAnsi="ＭＳ 明朝" w:hint="eastAsia"/>
                <w:szCs w:val="21"/>
              </w:rPr>
              <w:t>77</w:t>
            </w:r>
            <w:r w:rsidRPr="00C10483">
              <w:rPr>
                <w:rFonts w:ascii="ＭＳ 明朝" w:hAnsi="ＭＳ 明朝" w:hint="eastAsia"/>
                <w:szCs w:val="21"/>
              </w:rPr>
              <w:t>診療所あります。（平成</w:t>
            </w:r>
            <w:r w:rsidR="00F148A8" w:rsidRPr="00C10483">
              <w:rPr>
                <w:rFonts w:ascii="ＭＳ 明朝" w:hAnsi="ＭＳ 明朝" w:hint="eastAsia"/>
                <w:szCs w:val="21"/>
              </w:rPr>
              <w:t>29</w:t>
            </w:r>
            <w:r w:rsidR="009A6437">
              <w:rPr>
                <w:rFonts w:ascii="ＭＳ 明朝" w:hAnsi="ＭＳ 明朝" w:hint="eastAsia"/>
                <w:szCs w:val="21"/>
              </w:rPr>
              <w:t>(2017)</w:t>
            </w:r>
            <w:r w:rsidRPr="00C10483">
              <w:rPr>
                <w:rFonts w:ascii="ＭＳ 明朝" w:hAnsi="ＭＳ 明朝" w:hint="eastAsia"/>
                <w:szCs w:val="21"/>
              </w:rPr>
              <w:t>年</w:t>
            </w:r>
            <w:r w:rsidR="00F148A8" w:rsidRPr="00C10483">
              <w:rPr>
                <w:rFonts w:ascii="ＭＳ 明朝" w:hAnsi="ＭＳ 明朝" w:hint="eastAsia"/>
                <w:szCs w:val="21"/>
              </w:rPr>
              <w:t>6</w:t>
            </w:r>
            <w:r w:rsidRPr="00C10483">
              <w:rPr>
                <w:rFonts w:ascii="ＭＳ 明朝" w:hAnsi="ＭＳ 明朝" w:hint="eastAsia"/>
                <w:szCs w:val="21"/>
              </w:rPr>
              <w:t>月1日現在）</w:t>
            </w:r>
          </w:p>
          <w:p w:rsidR="0058416C" w:rsidRPr="00C10483" w:rsidRDefault="0058416C">
            <w:pPr>
              <w:tabs>
                <w:tab w:val="left" w:pos="422"/>
              </w:tabs>
              <w:ind w:leftChars="100" w:left="422" w:hangingChars="100" w:hanging="211"/>
              <w:rPr>
                <w:rFonts w:ascii="ＭＳ 明朝" w:hAnsi="ＭＳ 明朝"/>
                <w:szCs w:val="21"/>
              </w:rPr>
            </w:pPr>
            <w:r w:rsidRPr="00C10483">
              <w:rPr>
                <w:rFonts w:ascii="ＭＳ 明朝" w:hAnsi="ＭＳ 明朝" w:hint="eastAsia"/>
                <w:szCs w:val="21"/>
              </w:rPr>
              <w:t>○　愛知県医療機能情報公表システム（平成</w:t>
            </w:r>
            <w:r w:rsidR="00E53E98" w:rsidRPr="00C10483">
              <w:rPr>
                <w:rFonts w:ascii="ＭＳ 明朝" w:hAnsi="ＭＳ 明朝" w:hint="eastAsia"/>
                <w:szCs w:val="21"/>
              </w:rPr>
              <w:t>2</w:t>
            </w:r>
            <w:r w:rsidR="003107E4" w:rsidRPr="00C10483">
              <w:rPr>
                <w:rFonts w:ascii="ＭＳ 明朝" w:hAnsi="ＭＳ 明朝" w:hint="eastAsia"/>
                <w:szCs w:val="21"/>
              </w:rPr>
              <w:t>8</w:t>
            </w:r>
            <w:r w:rsidR="009A6437">
              <w:rPr>
                <w:rFonts w:ascii="ＭＳ 明朝" w:hAnsi="ＭＳ 明朝" w:hint="eastAsia"/>
                <w:szCs w:val="21"/>
              </w:rPr>
              <w:t>(2016)</w:t>
            </w:r>
            <w:r w:rsidRPr="00C10483">
              <w:rPr>
                <w:rFonts w:ascii="ＭＳ 明朝" w:hAnsi="ＭＳ 明朝" w:hint="eastAsia"/>
                <w:szCs w:val="21"/>
              </w:rPr>
              <w:t>年度調査）によると小児科専門医のいる医療機関は</w:t>
            </w:r>
            <w:r w:rsidR="00EA27FF" w:rsidRPr="00C10483">
              <w:rPr>
                <w:rFonts w:ascii="ＭＳ 明朝" w:hAnsi="ＭＳ 明朝" w:hint="eastAsia"/>
                <w:szCs w:val="21"/>
              </w:rPr>
              <w:t>3</w:t>
            </w:r>
            <w:r w:rsidRPr="00C10483">
              <w:rPr>
                <w:rFonts w:ascii="ＭＳ 明朝" w:hAnsi="ＭＳ 明朝" w:hint="eastAsia"/>
                <w:szCs w:val="21"/>
              </w:rPr>
              <w:t>病院、</w:t>
            </w:r>
            <w:r w:rsidR="00EA27FF" w:rsidRPr="00C10483">
              <w:rPr>
                <w:rFonts w:ascii="ＭＳ 明朝" w:hAnsi="ＭＳ 明朝" w:hint="eastAsia"/>
                <w:szCs w:val="21"/>
              </w:rPr>
              <w:t>14</w:t>
            </w:r>
            <w:r w:rsidRPr="00C10483">
              <w:rPr>
                <w:rFonts w:ascii="ＭＳ 明朝" w:hAnsi="ＭＳ 明朝" w:hint="eastAsia"/>
                <w:szCs w:val="21"/>
              </w:rPr>
              <w:t>診療所です。</w:t>
            </w:r>
          </w:p>
          <w:p w:rsidR="0058416C" w:rsidRPr="00121A5F" w:rsidRDefault="0058416C">
            <w:pPr>
              <w:tabs>
                <w:tab w:val="left" w:pos="422"/>
              </w:tabs>
              <w:ind w:leftChars="100" w:left="422" w:hangingChars="100" w:hanging="211"/>
              <w:rPr>
                <w:rFonts w:ascii="ＭＳ 明朝" w:hAnsi="ＭＳ 明朝"/>
                <w:szCs w:val="21"/>
              </w:rPr>
            </w:pPr>
            <w:r w:rsidRPr="00C10483">
              <w:rPr>
                <w:rFonts w:ascii="ＭＳ 明朝" w:hAnsi="ＭＳ 明朝" w:hint="eastAsia"/>
                <w:szCs w:val="21"/>
              </w:rPr>
              <w:t xml:space="preserve">○　</w:t>
            </w:r>
            <w:r w:rsidR="00243632">
              <w:rPr>
                <w:rFonts w:ascii="ＭＳ 明朝" w:hAnsi="ＭＳ 明朝" w:hint="eastAsia"/>
                <w:szCs w:val="21"/>
              </w:rPr>
              <w:t>国の</w:t>
            </w:r>
            <w:r w:rsidR="002368A7" w:rsidRPr="00121A5F">
              <w:rPr>
                <w:rFonts w:ascii="ＭＳ 明朝" w:hAnsi="ＭＳ 明朝" w:hint="eastAsia"/>
                <w:color w:val="000000" w:themeColor="text1"/>
                <w:szCs w:val="21"/>
              </w:rPr>
              <w:t>平成</w:t>
            </w:r>
            <w:r w:rsidR="00243632">
              <w:rPr>
                <w:rFonts w:ascii="ＭＳ 明朝" w:hAnsi="ＭＳ 明朝" w:hint="eastAsia"/>
                <w:color w:val="000000" w:themeColor="text1"/>
                <w:szCs w:val="21"/>
              </w:rPr>
              <w:t>28</w:t>
            </w:r>
            <w:r w:rsidR="009A6437">
              <w:rPr>
                <w:rFonts w:ascii="ＭＳ 明朝" w:hAnsi="ＭＳ 明朝" w:hint="eastAsia"/>
                <w:color w:val="000000" w:themeColor="text1"/>
                <w:szCs w:val="21"/>
              </w:rPr>
              <w:t>(2016)</w:t>
            </w:r>
            <w:r w:rsidR="002368A7" w:rsidRPr="00121A5F">
              <w:rPr>
                <w:rFonts w:ascii="ＭＳ 明朝" w:hAnsi="ＭＳ 明朝" w:hint="eastAsia"/>
                <w:color w:val="000000" w:themeColor="text1"/>
                <w:szCs w:val="21"/>
              </w:rPr>
              <w:t>年</w:t>
            </w:r>
            <w:r w:rsidRPr="00121A5F">
              <w:rPr>
                <w:rFonts w:ascii="ＭＳ 明朝" w:hAnsi="ＭＳ 明朝" w:hint="eastAsia"/>
                <w:color w:val="000000" w:themeColor="text1"/>
                <w:szCs w:val="21"/>
              </w:rPr>
              <w:t>医師・歯科医師・薬剤師調査</w:t>
            </w:r>
            <w:r w:rsidR="002368A7" w:rsidRPr="00121A5F">
              <w:rPr>
                <w:rFonts w:ascii="ＭＳ 明朝" w:hAnsi="ＭＳ 明朝" w:hint="eastAsia"/>
                <w:color w:val="000000" w:themeColor="text1"/>
                <w:szCs w:val="21"/>
              </w:rPr>
              <w:t>によ</w:t>
            </w:r>
            <w:r w:rsidR="00243632">
              <w:rPr>
                <w:rFonts w:ascii="ＭＳ 明朝" w:hAnsi="ＭＳ 明朝" w:hint="eastAsia"/>
                <w:color w:val="000000" w:themeColor="text1"/>
                <w:szCs w:val="21"/>
              </w:rPr>
              <w:t>ると</w:t>
            </w:r>
            <w:r w:rsidR="002368A7" w:rsidRPr="00121A5F">
              <w:rPr>
                <w:rFonts w:ascii="ＭＳ 明朝" w:hAnsi="ＭＳ 明朝" w:hint="eastAsia"/>
                <w:color w:val="000000" w:themeColor="text1"/>
                <w:szCs w:val="21"/>
              </w:rPr>
              <w:t>、当医療圏の</w:t>
            </w:r>
            <w:r w:rsidR="00243632">
              <w:rPr>
                <w:rFonts w:ascii="ＭＳ 明朝" w:hAnsi="ＭＳ 明朝" w:hint="eastAsia"/>
                <w:color w:val="000000" w:themeColor="text1"/>
                <w:szCs w:val="21"/>
              </w:rPr>
              <w:t>主たる診療科を小児科とする</w:t>
            </w:r>
            <w:r w:rsidR="002368A7" w:rsidRPr="00121A5F">
              <w:rPr>
                <w:rFonts w:ascii="ＭＳ 明朝" w:hAnsi="ＭＳ 明朝" w:hint="eastAsia"/>
                <w:color w:val="000000" w:themeColor="text1"/>
                <w:szCs w:val="21"/>
              </w:rPr>
              <w:t>医療施設従事</w:t>
            </w:r>
            <w:r w:rsidR="00243632">
              <w:rPr>
                <w:rFonts w:ascii="ＭＳ 明朝" w:hAnsi="ＭＳ 明朝" w:hint="eastAsia"/>
                <w:color w:val="000000" w:themeColor="text1"/>
                <w:szCs w:val="21"/>
              </w:rPr>
              <w:t>医師数は37人、</w:t>
            </w:r>
            <w:r w:rsidR="002368A7" w:rsidRPr="00121A5F">
              <w:rPr>
                <w:rFonts w:ascii="ＭＳ 明朝" w:hAnsi="ＭＳ 明朝" w:hint="eastAsia"/>
                <w:color w:val="000000" w:themeColor="text1"/>
                <w:szCs w:val="21"/>
              </w:rPr>
              <w:t>15歳未満</w:t>
            </w:r>
            <w:r w:rsidR="00243632">
              <w:rPr>
                <w:rFonts w:ascii="ＭＳ 明朝" w:hAnsi="ＭＳ 明朝" w:hint="eastAsia"/>
                <w:color w:val="000000" w:themeColor="text1"/>
                <w:szCs w:val="21"/>
              </w:rPr>
              <w:t>人口</w:t>
            </w:r>
            <w:r w:rsidR="002368A7" w:rsidRPr="00121A5F">
              <w:rPr>
                <w:rFonts w:ascii="ＭＳ 明朝" w:hAnsi="ＭＳ 明朝" w:hint="eastAsia"/>
                <w:color w:val="000000" w:themeColor="text1"/>
                <w:szCs w:val="21"/>
              </w:rPr>
              <w:t>千人あたり</w:t>
            </w:r>
            <w:r w:rsidR="00243632">
              <w:rPr>
                <w:rFonts w:ascii="ＭＳ 明朝" w:hAnsi="ＭＳ 明朝" w:hint="eastAsia"/>
                <w:color w:val="000000" w:themeColor="text1"/>
                <w:szCs w:val="21"/>
              </w:rPr>
              <w:t>の</w:t>
            </w:r>
            <w:r w:rsidR="002368A7" w:rsidRPr="00121A5F">
              <w:rPr>
                <w:rFonts w:ascii="ＭＳ 明朝" w:hAnsi="ＭＳ 明朝" w:hint="eastAsia"/>
                <w:color w:val="000000" w:themeColor="text1"/>
                <w:szCs w:val="21"/>
              </w:rPr>
              <w:t>医師数は</w:t>
            </w:r>
            <w:r w:rsidR="00243632">
              <w:rPr>
                <w:rFonts w:ascii="ＭＳ 明朝" w:hAnsi="ＭＳ 明朝" w:hint="eastAsia"/>
                <w:color w:val="000000" w:themeColor="text1"/>
                <w:szCs w:val="21"/>
              </w:rPr>
              <w:t>0.59</w:t>
            </w:r>
            <w:r w:rsidR="002368A7" w:rsidRPr="00121A5F">
              <w:rPr>
                <w:rFonts w:ascii="ＭＳ 明朝" w:hAnsi="ＭＳ 明朝" w:hint="eastAsia"/>
                <w:color w:val="000000" w:themeColor="text1"/>
                <w:szCs w:val="21"/>
              </w:rPr>
              <w:t>人</w:t>
            </w:r>
            <w:r w:rsidR="00243632">
              <w:rPr>
                <w:rFonts w:ascii="ＭＳ 明朝" w:hAnsi="ＭＳ 明朝" w:hint="eastAsia"/>
                <w:color w:val="000000" w:themeColor="text1"/>
                <w:szCs w:val="21"/>
              </w:rPr>
              <w:t>で</w:t>
            </w:r>
            <w:r w:rsidR="002368A7" w:rsidRPr="00121A5F">
              <w:rPr>
                <w:rFonts w:ascii="ＭＳ 明朝" w:hAnsi="ＭＳ 明朝" w:hint="eastAsia"/>
                <w:color w:val="000000" w:themeColor="text1"/>
                <w:szCs w:val="21"/>
              </w:rPr>
              <w:t>県</w:t>
            </w:r>
            <w:r w:rsidR="00243632">
              <w:rPr>
                <w:rFonts w:ascii="ＭＳ 明朝" w:hAnsi="ＭＳ 明朝" w:hint="eastAsia"/>
                <w:color w:val="000000" w:themeColor="text1"/>
                <w:szCs w:val="21"/>
              </w:rPr>
              <w:t>平均0.88人より低くなっています</w:t>
            </w:r>
            <w:r w:rsidRPr="00121A5F">
              <w:rPr>
                <w:rFonts w:ascii="ＭＳ 明朝" w:hAnsi="ＭＳ 明朝" w:hint="eastAsia"/>
                <w:color w:val="000000" w:themeColor="text1"/>
                <w:szCs w:val="21"/>
              </w:rPr>
              <w:t>。</w:t>
            </w:r>
            <w:r w:rsidRPr="00121A5F">
              <w:rPr>
                <w:rFonts w:ascii="ＭＳ 明朝" w:hAnsi="ＭＳ 明朝" w:hint="eastAsia"/>
                <w:szCs w:val="21"/>
              </w:rPr>
              <w:t>（表</w:t>
            </w:r>
            <w:r w:rsidR="000E0B73" w:rsidRPr="00121A5F">
              <w:rPr>
                <w:rFonts w:ascii="ＭＳ 明朝" w:hAnsi="ＭＳ 明朝" w:hint="eastAsia"/>
                <w:szCs w:val="21"/>
              </w:rPr>
              <w:t>6</w:t>
            </w:r>
            <w:r w:rsidR="00214F81" w:rsidRPr="00121A5F">
              <w:rPr>
                <w:rFonts w:ascii="ＭＳ 明朝" w:hAnsi="ＭＳ 明朝"/>
                <w:szCs w:val="21"/>
              </w:rPr>
              <w:t>-1</w:t>
            </w:r>
            <w:r w:rsidRPr="00121A5F">
              <w:rPr>
                <w:rFonts w:ascii="ＭＳ 明朝" w:hAnsi="ＭＳ 明朝" w:hint="eastAsia"/>
                <w:szCs w:val="21"/>
              </w:rPr>
              <w:t>）</w:t>
            </w:r>
          </w:p>
          <w:p w:rsidR="009D63C4" w:rsidRDefault="009D63C4">
            <w:pPr>
              <w:rPr>
                <w:rFonts w:ascii="ＭＳ 明朝" w:hAnsi="ＭＳ 明朝"/>
                <w:szCs w:val="21"/>
              </w:rPr>
            </w:pPr>
          </w:p>
          <w:p w:rsidR="0058416C" w:rsidRPr="00121A5F" w:rsidRDefault="0058416C">
            <w:pPr>
              <w:rPr>
                <w:rFonts w:ascii="ＭＳ 明朝" w:hAnsi="ＭＳ 明朝"/>
                <w:szCs w:val="21"/>
              </w:rPr>
            </w:pPr>
            <w:r w:rsidRPr="00121A5F">
              <w:rPr>
                <w:rFonts w:ascii="ＭＳ 明朝" w:hAnsi="ＭＳ 明朝" w:hint="eastAsia"/>
                <w:szCs w:val="21"/>
              </w:rPr>
              <w:t>（２）特殊（専門）外来等</w:t>
            </w:r>
          </w:p>
          <w:p w:rsidR="0058416C" w:rsidRPr="00121A5F" w:rsidRDefault="00B2070B" w:rsidP="005D2238">
            <w:pPr>
              <w:ind w:leftChars="100" w:left="422" w:hangingChars="100" w:hanging="211"/>
              <w:rPr>
                <w:rFonts w:ascii="ＭＳ 明朝" w:hAnsi="ＭＳ 明朝"/>
              </w:rPr>
            </w:pPr>
            <w:r w:rsidRPr="00121A5F">
              <w:rPr>
                <w:rFonts w:ascii="ＭＳ 明朝" w:hAnsi="ＭＳ 明朝" w:hint="eastAsia"/>
              </w:rPr>
              <w:t>○　当医療圏</w:t>
            </w:r>
            <w:r w:rsidR="0058416C" w:rsidRPr="00121A5F">
              <w:rPr>
                <w:rFonts w:ascii="ＭＳ 明朝" w:hAnsi="ＭＳ 明朝" w:hint="eastAsia"/>
              </w:rPr>
              <w:t>に小児期において近年増加してきている糖尿病などの小児生活習慣病やアレルギ－などに対応する特殊（専門）外来を実施している医療機関があります。</w:t>
            </w:r>
          </w:p>
          <w:p w:rsidR="0058416C" w:rsidRPr="00121A5F" w:rsidRDefault="0058416C" w:rsidP="005D2238">
            <w:pPr>
              <w:rPr>
                <w:rFonts w:ascii="ＭＳ 明朝" w:hAnsi="ＭＳ 明朝"/>
              </w:rPr>
            </w:pPr>
          </w:p>
          <w:p w:rsidR="0058416C" w:rsidRPr="00121A5F" w:rsidRDefault="0058416C">
            <w:pPr>
              <w:autoSpaceDE w:val="0"/>
              <w:autoSpaceDN w:val="0"/>
              <w:spacing w:line="284" w:lineRule="atLeast"/>
              <w:rPr>
                <w:rFonts w:ascii="ＭＳ 明朝" w:hAnsi="ＭＳ 明朝"/>
              </w:rPr>
            </w:pPr>
            <w:r w:rsidRPr="00121A5F">
              <w:rPr>
                <w:rFonts w:ascii="ＭＳ 明朝" w:hAnsi="ＭＳ 明朝" w:hint="eastAsia"/>
              </w:rPr>
              <w:t>２　小児救急医療体制</w:t>
            </w:r>
          </w:p>
          <w:p w:rsidR="0058416C" w:rsidRPr="00121A5F" w:rsidRDefault="0058416C">
            <w:pPr>
              <w:numPr>
                <w:ilvl w:val="0"/>
                <w:numId w:val="11"/>
              </w:numPr>
              <w:tabs>
                <w:tab w:val="left" w:pos="2198"/>
                <w:tab w:val="left" w:pos="8309"/>
              </w:tabs>
              <w:ind w:left="422" w:hanging="211"/>
              <w:rPr>
                <w:rFonts w:ascii="ＭＳ 明朝" w:hAnsi="ＭＳ 明朝"/>
              </w:rPr>
            </w:pPr>
            <w:r w:rsidRPr="00121A5F">
              <w:rPr>
                <w:rFonts w:ascii="ＭＳ 明朝" w:hAnsi="ＭＳ 明朝" w:hint="eastAsia"/>
              </w:rPr>
              <w:t>岡崎市医師会夜間急病診療所（内科、小児科、外科）は、平成16</w:t>
            </w:r>
            <w:r w:rsidR="009A6437">
              <w:rPr>
                <w:rFonts w:ascii="ＭＳ 明朝" w:hAnsi="ＭＳ 明朝" w:hint="eastAsia"/>
              </w:rPr>
              <w:t>(2004)</w:t>
            </w:r>
            <w:r w:rsidRPr="00121A5F">
              <w:rPr>
                <w:rFonts w:ascii="ＭＳ 明朝" w:hAnsi="ＭＳ 明朝" w:hint="eastAsia"/>
              </w:rPr>
              <w:t>年6月から小児科専門医による小児科外来を設置し、毎日午後8時から午後11時まで診療を行っています。</w:t>
            </w:r>
          </w:p>
          <w:p w:rsidR="0058416C" w:rsidRPr="00121A5F" w:rsidRDefault="0058416C">
            <w:pPr>
              <w:tabs>
                <w:tab w:val="left" w:pos="2198"/>
                <w:tab w:val="left" w:pos="8309"/>
              </w:tabs>
              <w:ind w:leftChars="100" w:left="422" w:hangingChars="100" w:hanging="211"/>
              <w:rPr>
                <w:rFonts w:ascii="ＭＳ 明朝" w:hAnsi="ＭＳ 明朝"/>
              </w:rPr>
            </w:pPr>
            <w:r w:rsidRPr="00121A5F">
              <w:rPr>
                <w:rFonts w:ascii="ＭＳ 明朝" w:hAnsi="ＭＳ 明朝" w:hint="eastAsia"/>
              </w:rPr>
              <w:t>○　岡崎市小児救急医療対策</w:t>
            </w:r>
            <w:r w:rsidR="00A95C5E" w:rsidRPr="00121A5F">
              <w:rPr>
                <w:rFonts w:ascii="ＭＳ 明朝" w:hAnsi="ＭＳ 明朝" w:hint="eastAsia"/>
              </w:rPr>
              <w:t>部会</w:t>
            </w:r>
            <w:r w:rsidRPr="00121A5F">
              <w:rPr>
                <w:rFonts w:ascii="ＭＳ 明朝" w:hAnsi="ＭＳ 明朝" w:hint="eastAsia"/>
              </w:rPr>
              <w:t>において、症状別の対処法を掲載したガイドブックの</w:t>
            </w:r>
            <w:r w:rsidR="008A475A" w:rsidRPr="0023053F">
              <w:rPr>
                <w:rFonts w:ascii="ＭＳ 明朝" w:hAnsi="ＭＳ 明朝" w:hint="eastAsia"/>
              </w:rPr>
              <w:t>作成・</w:t>
            </w:r>
            <w:r w:rsidRPr="00121A5F">
              <w:rPr>
                <w:rFonts w:ascii="ＭＳ 明朝" w:hAnsi="ＭＳ 明朝" w:hint="eastAsia"/>
              </w:rPr>
              <w:t>配布、</w:t>
            </w:r>
            <w:r w:rsidR="008A475A" w:rsidRPr="0023053F">
              <w:rPr>
                <w:rFonts w:ascii="ＭＳ 明朝" w:hAnsi="ＭＳ 明朝" w:hint="eastAsia"/>
              </w:rPr>
              <w:t>また市町では</w:t>
            </w:r>
            <w:r w:rsidRPr="00121A5F">
              <w:rPr>
                <w:rFonts w:ascii="ＭＳ 明朝" w:hAnsi="ＭＳ 明朝" w:hint="eastAsia"/>
              </w:rPr>
              <w:t>保護者向けの小児救急出前講座を開催するなど、各種事業を展開しています。</w:t>
            </w:r>
          </w:p>
          <w:p w:rsidR="002368A7" w:rsidRPr="00121A5F" w:rsidRDefault="00475AAD" w:rsidP="00475AAD">
            <w:pPr>
              <w:pStyle w:val="a5"/>
              <w:ind w:leftChars="99" w:left="418" w:hangingChars="100" w:hanging="209"/>
            </w:pPr>
            <w:r w:rsidRPr="00121A5F">
              <w:rPr>
                <w:rFonts w:hint="eastAsia"/>
              </w:rPr>
              <w:t>○　愛知県では、かかりつけの小児科医が診察していない夜間に、患者の症状に応じた適切な医療相談が受けられるよう、保護者向けの小児救急電話相談事業を実施して</w:t>
            </w:r>
            <w:r w:rsidR="002368A7" w:rsidRPr="00121A5F">
              <w:rPr>
                <w:rFonts w:hint="eastAsia"/>
                <w:color w:val="000000" w:themeColor="text1"/>
              </w:rPr>
              <w:t>います。</w:t>
            </w:r>
          </w:p>
          <w:p w:rsidR="00475AAD" w:rsidRPr="00B44DFA" w:rsidRDefault="002368A7" w:rsidP="008468FD">
            <w:pPr>
              <w:pStyle w:val="a5"/>
              <w:ind w:leftChars="199" w:left="420"/>
            </w:pPr>
            <w:r w:rsidRPr="00121A5F">
              <w:rPr>
                <w:rFonts w:hint="eastAsia"/>
              </w:rPr>
              <w:t xml:space="preserve">　</w:t>
            </w:r>
            <w:r w:rsidR="00475AAD" w:rsidRPr="00121A5F">
              <w:rPr>
                <w:rFonts w:hint="eastAsia"/>
              </w:rPr>
              <w:t>毎日</w:t>
            </w:r>
            <w:r w:rsidR="00475AAD" w:rsidRPr="00121A5F">
              <w:rPr>
                <w:rFonts w:ascii="ＭＳ 明朝" w:hAnsi="ＭＳ 明朝" w:hint="eastAsia"/>
              </w:rPr>
              <w:t>午後7時から</w:t>
            </w:r>
            <w:r w:rsidR="00AD0610">
              <w:rPr>
                <w:rFonts w:ascii="ＭＳ 明朝" w:hAnsi="ＭＳ 明朝" w:hint="eastAsia"/>
              </w:rPr>
              <w:t>翌日午前</w:t>
            </w:r>
            <w:r w:rsidR="00EA27FF" w:rsidRPr="00121A5F">
              <w:rPr>
                <w:rFonts w:ascii="ＭＳ 明朝" w:hAnsi="ＭＳ 明朝" w:hint="eastAsia"/>
              </w:rPr>
              <w:t>8時</w:t>
            </w:r>
            <w:r w:rsidR="00475AAD" w:rsidRPr="00121A5F">
              <w:rPr>
                <w:rFonts w:ascii="ＭＳ 明朝" w:hAnsi="ＭＳ 明朝" w:hint="eastAsia"/>
              </w:rPr>
              <w:t>まで</w:t>
            </w:r>
            <w:r w:rsidR="00475AAD" w:rsidRPr="00121A5F">
              <w:rPr>
                <w:rFonts w:hint="eastAsia"/>
              </w:rPr>
              <w:t>、</w:t>
            </w:r>
            <w:r w:rsidRPr="00121A5F">
              <w:rPr>
                <w:rFonts w:hint="eastAsia"/>
                <w:color w:val="000000" w:themeColor="text1"/>
              </w:rPr>
              <w:t>看護師資格を有する</w:t>
            </w:r>
            <w:r w:rsidR="00475AAD" w:rsidRPr="00121A5F">
              <w:rPr>
                <w:rFonts w:hint="eastAsia"/>
                <w:color w:val="000000" w:themeColor="text1"/>
              </w:rPr>
              <w:t>相談員</w:t>
            </w:r>
            <w:r w:rsidR="00475AAD" w:rsidRPr="00121A5F">
              <w:rPr>
                <w:rFonts w:hint="eastAsia"/>
              </w:rPr>
              <w:t>が電話で対応します。</w:t>
            </w:r>
            <w:r w:rsidR="00475AAD" w:rsidRPr="00B44DFA">
              <w:rPr>
                <w:rFonts w:hint="eastAsia"/>
              </w:rPr>
              <w:t>電話番号は、全国統一の短縮番号＃</w:t>
            </w:r>
            <w:r w:rsidR="00475AAD" w:rsidRPr="00B44DFA">
              <w:rPr>
                <w:rFonts w:ascii="ＭＳ 明朝" w:hAnsi="ＭＳ 明朝" w:hint="eastAsia"/>
              </w:rPr>
              <w:t>8000</w:t>
            </w:r>
            <w:r w:rsidR="00475AAD" w:rsidRPr="00B44DFA">
              <w:rPr>
                <w:rFonts w:hint="eastAsia"/>
              </w:rPr>
              <w:t>番（短縮番号を利用できない場合は</w:t>
            </w:r>
            <w:r w:rsidR="00475AAD" w:rsidRPr="00B44DFA">
              <w:rPr>
                <w:rFonts w:ascii="ＭＳ 明朝" w:hAnsi="ＭＳ 明朝" w:hint="eastAsia"/>
              </w:rPr>
              <w:t>052-962-9900</w:t>
            </w:r>
            <w:r w:rsidR="00475AAD" w:rsidRPr="00B44DFA">
              <w:rPr>
                <w:rFonts w:hint="eastAsia"/>
              </w:rPr>
              <w:t>）です。</w:t>
            </w:r>
          </w:p>
          <w:p w:rsidR="009A545F" w:rsidRPr="00B44DFA" w:rsidRDefault="00475AAD" w:rsidP="00B575D3">
            <w:pPr>
              <w:tabs>
                <w:tab w:val="left" w:pos="2198"/>
                <w:tab w:val="left" w:pos="8309"/>
              </w:tabs>
              <w:ind w:left="211" w:hangingChars="100" w:hanging="211"/>
              <w:rPr>
                <w:rFonts w:ascii="ＭＳ 明朝" w:hAnsi="ＭＳ 明朝"/>
              </w:rPr>
            </w:pPr>
            <w:r w:rsidRPr="00B44DFA">
              <w:rPr>
                <w:rFonts w:ascii="ＭＳ 明朝" w:hAnsi="ＭＳ 明朝" w:hint="eastAsia"/>
              </w:rPr>
              <w:t xml:space="preserve">　</w:t>
            </w:r>
          </w:p>
          <w:p w:rsidR="00274D14" w:rsidRPr="000B6E6F" w:rsidRDefault="00970361" w:rsidP="00274D14">
            <w:r>
              <w:rPr>
                <w:rFonts w:ascii="ＭＳ 明朝" w:hAnsi="ＭＳ 明朝" w:hint="eastAsia"/>
                <w:noProof/>
              </w:rPr>
              <mc:AlternateContent>
                <mc:Choice Requires="wps">
                  <w:drawing>
                    <wp:anchor distT="0" distB="0" distL="114300" distR="114300" simplePos="0" relativeHeight="251672576" behindDoc="0" locked="0" layoutInCell="1" allowOverlap="1">
                      <wp:simplePos x="0" y="0"/>
                      <wp:positionH relativeFrom="column">
                        <wp:posOffset>-214630</wp:posOffset>
                      </wp:positionH>
                      <wp:positionV relativeFrom="line">
                        <wp:posOffset>-71755</wp:posOffset>
                      </wp:positionV>
                      <wp:extent cx="190500" cy="5324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90500" cy="5324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46FF7" id="正方形/長方形 2" o:spid="_x0000_s1026" style="position:absolute;left:0;text-align:left;margin-left:-16.9pt;margin-top:-5.65pt;width:15pt;height:419.25pt;z-index:251672576;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" fillcolor="white [3212]" stroked="f" strokeweight="2pt">
                      <w10:wrap anchory="line"/>
                    </v:rect>
                  </w:pict>
                </mc:Fallback>
              </mc:AlternateContent>
            </w:r>
            <w:r w:rsidR="00274D14" w:rsidRPr="000B6E6F">
              <w:rPr>
                <w:rFonts w:ascii="ＭＳ 明朝" w:hAnsi="ＭＳ 明朝" w:hint="eastAsia"/>
              </w:rPr>
              <w:t>３</w:t>
            </w:r>
            <w:r w:rsidR="00274D14" w:rsidRPr="000B6E6F">
              <w:rPr>
                <w:rFonts w:hint="eastAsia"/>
              </w:rPr>
              <w:t xml:space="preserve">　保健、医療、福祉の連携</w:t>
            </w:r>
          </w:p>
          <w:p w:rsidR="00AD0610" w:rsidRDefault="00274D14" w:rsidP="00274D14">
            <w:pPr>
              <w:ind w:left="382" w:hangingChars="181" w:hanging="382"/>
            </w:pPr>
            <w:r w:rsidRPr="000B6E6F">
              <w:rPr>
                <w:rFonts w:hint="eastAsia"/>
              </w:rPr>
              <w:t xml:space="preserve">　○　虐待を受けている子どもが、</w:t>
            </w:r>
            <w:r w:rsidR="00AD0610">
              <w:rPr>
                <w:rFonts w:hint="eastAsia"/>
              </w:rPr>
              <w:t>長期的には</w:t>
            </w:r>
            <w:r w:rsidRPr="000B6E6F">
              <w:rPr>
                <w:rFonts w:hint="eastAsia"/>
              </w:rPr>
              <w:t>増加傾向にあり、早期に発見して、適切に対応していくことが重要です。</w:t>
            </w:r>
          </w:p>
          <w:p w:rsidR="00274D14" w:rsidRPr="000B6E6F" w:rsidRDefault="00274D14" w:rsidP="00AD0610">
            <w:pPr>
              <w:ind w:leftChars="200" w:left="422" w:firstLineChars="100" w:firstLine="211"/>
            </w:pPr>
            <w:r w:rsidRPr="000B6E6F">
              <w:rPr>
                <w:rFonts w:hint="eastAsia"/>
              </w:rPr>
              <w:lastRenderedPageBreak/>
              <w:t>各市町に、要保護児童対策地域協議会が設置されており、保健、医療、福祉、教育などの関係機関が連携して、虐待を受けている子どもを始めとする要保護児童への対応を行っています。</w:t>
            </w:r>
          </w:p>
          <w:p w:rsidR="00274D14" w:rsidRDefault="00274D14" w:rsidP="00833E07">
            <w:pPr>
              <w:autoSpaceDE w:val="0"/>
              <w:autoSpaceDN w:val="0"/>
              <w:spacing w:line="284" w:lineRule="atLeast"/>
              <w:ind w:left="422" w:hangingChars="200" w:hanging="422"/>
            </w:pPr>
            <w:r w:rsidRPr="000B6E6F">
              <w:rPr>
                <w:rFonts w:hint="eastAsia"/>
              </w:rPr>
              <w:t xml:space="preserve">　○　保健所では、小児慢性特定</w:t>
            </w:r>
            <w:r w:rsidR="00A95C5E" w:rsidRPr="00A7680E">
              <w:rPr>
                <w:rFonts w:hint="eastAsia"/>
              </w:rPr>
              <w:t>疾病</w:t>
            </w:r>
            <w:r w:rsidRPr="000B6E6F">
              <w:rPr>
                <w:rFonts w:hint="eastAsia"/>
              </w:rPr>
              <w:t>児等長期にわたり療養が必要な児の相談や療育指導等を行っています。</w:t>
            </w:r>
          </w:p>
          <w:p w:rsidR="00EA2CCF" w:rsidRPr="006C0789" w:rsidRDefault="0019166F" w:rsidP="00EA2CCF">
            <w:pPr>
              <w:autoSpaceDE w:val="0"/>
              <w:autoSpaceDN w:val="0"/>
              <w:spacing w:line="284" w:lineRule="atLeast"/>
              <w:ind w:left="422" w:hangingChars="200" w:hanging="422"/>
              <w:rPr>
                <w:ins w:id="0" w:author="oa" w:date="2017-05-29T20:07:00Z"/>
                <w:rFonts w:ascii="ＭＳ 明朝" w:hAnsi="ＭＳ 明朝"/>
                <w:color w:val="0070C0"/>
                <w:shd w:val="pct15" w:color="auto" w:fill="FFFFFF"/>
              </w:rPr>
            </w:pPr>
            <w:r>
              <w:rPr>
                <w:rFonts w:hint="eastAsia"/>
              </w:rPr>
              <w:t xml:space="preserve">　</w:t>
            </w:r>
            <w:bookmarkStart w:id="1" w:name="_GoBack"/>
            <w:bookmarkEnd w:id="1"/>
            <w:r w:rsidR="00EA2CCF" w:rsidRPr="00A7680E">
              <w:rPr>
                <w:rFonts w:hint="eastAsia"/>
              </w:rPr>
              <w:t>○　岡崎市こども発達センターでは、</w:t>
            </w:r>
            <w:r w:rsidR="00EA2CCF" w:rsidRPr="00A7680E">
              <w:rPr>
                <w:rFonts w:ascii="Verdana" w:hAnsi="Verdana"/>
              </w:rPr>
              <w:t>発達に心配のある子どもの「相談」「医療」「</w:t>
            </w:r>
            <w:r w:rsidR="009D1544" w:rsidRPr="0023053F">
              <w:rPr>
                <w:rFonts w:ascii="Verdana" w:hAnsi="Verdana" w:hint="eastAsia"/>
              </w:rPr>
              <w:t>療育</w:t>
            </w:r>
            <w:r w:rsidR="00EA2CCF" w:rsidRPr="00A7680E">
              <w:rPr>
                <w:rFonts w:ascii="Verdana" w:hAnsi="Verdana"/>
              </w:rPr>
              <w:t>」を総合的に</w:t>
            </w:r>
            <w:r w:rsidR="00EA2CCF" w:rsidRPr="00A7680E">
              <w:rPr>
                <w:rFonts w:ascii="Verdana" w:hAnsi="Verdana" w:hint="eastAsia"/>
              </w:rPr>
              <w:t>行っています。</w:t>
            </w:r>
          </w:p>
          <w:p w:rsidR="00274D14" w:rsidRDefault="00274D14">
            <w:pPr>
              <w:autoSpaceDE w:val="0"/>
              <w:autoSpaceDN w:val="0"/>
              <w:spacing w:line="284" w:lineRule="atLeast"/>
              <w:rPr>
                <w:rFonts w:ascii="ＭＳ 明朝" w:hAnsi="ＭＳ 明朝"/>
              </w:rPr>
            </w:pPr>
          </w:p>
          <w:p w:rsidR="008A6699" w:rsidRPr="006770CE" w:rsidRDefault="008A6699" w:rsidP="008A6699">
            <w:pPr>
              <w:autoSpaceDE w:val="0"/>
              <w:autoSpaceDN w:val="0"/>
              <w:spacing w:line="284" w:lineRule="atLeast"/>
              <w:rPr>
                <w:rFonts w:ascii="ＭＳ 明朝" w:hAnsi="ＭＳ 明朝"/>
              </w:rPr>
            </w:pPr>
            <w:r>
              <w:rPr>
                <w:rFonts w:ascii="ＭＳ 明朝" w:hAnsi="ＭＳ 明朝" w:hint="eastAsia"/>
              </w:rPr>
              <w:t>４</w:t>
            </w:r>
            <w:r w:rsidRPr="006770CE">
              <w:rPr>
                <w:rFonts w:ascii="ＭＳ 明朝" w:hAnsi="ＭＳ 明朝" w:hint="eastAsia"/>
              </w:rPr>
              <w:t xml:space="preserve">　医療費の公費負担の状況</w:t>
            </w:r>
          </w:p>
          <w:p w:rsidR="008A6699" w:rsidRPr="00121A5F" w:rsidRDefault="008A6699" w:rsidP="008A6699">
            <w:pPr>
              <w:autoSpaceDE w:val="0"/>
              <w:autoSpaceDN w:val="0"/>
              <w:spacing w:line="284" w:lineRule="atLeast"/>
              <w:ind w:leftChars="100" w:left="422" w:hangingChars="100" w:hanging="211"/>
              <w:rPr>
                <w:rFonts w:ascii="ＭＳ 明朝" w:hAnsi="ＭＳ 明朝"/>
              </w:rPr>
            </w:pPr>
            <w:r w:rsidRPr="006770CE">
              <w:rPr>
                <w:rFonts w:ascii="ＭＳ 明朝" w:hAnsi="ＭＳ 明朝" w:hint="eastAsia"/>
              </w:rPr>
              <w:t>○　当</w:t>
            </w:r>
            <w:r w:rsidRPr="00C10483">
              <w:rPr>
                <w:rFonts w:ascii="ＭＳ 明朝" w:hAnsi="ＭＳ 明朝" w:hint="eastAsia"/>
              </w:rPr>
              <w:t>医療圏</w:t>
            </w:r>
            <w:r w:rsidR="006234EC" w:rsidRPr="00121A5F">
              <w:rPr>
                <w:rFonts w:ascii="ＭＳ 明朝" w:hAnsi="ＭＳ 明朝" w:hint="eastAsia"/>
              </w:rPr>
              <w:t>の子ども医療費助成の対象者は、</w:t>
            </w:r>
            <w:r w:rsidRPr="00121A5F">
              <w:rPr>
                <w:rFonts w:ascii="ＭＳ 明朝" w:hAnsi="ＭＳ 明朝" w:hint="eastAsia"/>
              </w:rPr>
              <w:t>通院、入院とも中学校卒業まで</w:t>
            </w:r>
            <w:r w:rsidR="006234EC" w:rsidRPr="00121A5F">
              <w:rPr>
                <w:rFonts w:ascii="ＭＳ 明朝" w:hAnsi="ＭＳ 明朝" w:hint="eastAsia"/>
              </w:rPr>
              <w:t>の子どもで医療保険による自己負担額の</w:t>
            </w:r>
            <w:r w:rsidRPr="00121A5F">
              <w:rPr>
                <w:rFonts w:ascii="ＭＳ 明朝" w:hAnsi="ＭＳ 明朝" w:hint="eastAsia"/>
              </w:rPr>
              <w:t>助成が行われています。</w:t>
            </w:r>
          </w:p>
          <w:p w:rsidR="008A6699" w:rsidRPr="00121A5F" w:rsidRDefault="008A6699" w:rsidP="008A6699">
            <w:pPr>
              <w:autoSpaceDE w:val="0"/>
              <w:autoSpaceDN w:val="0"/>
              <w:spacing w:line="284" w:lineRule="atLeast"/>
              <w:ind w:firstLineChars="200" w:firstLine="422"/>
              <w:rPr>
                <w:rFonts w:ascii="ＭＳ 明朝" w:hAnsi="ＭＳ 明朝"/>
              </w:rPr>
            </w:pPr>
            <w:r w:rsidRPr="00121A5F">
              <w:rPr>
                <w:rFonts w:ascii="ＭＳ 明朝" w:hAnsi="ＭＳ 明朝" w:hint="eastAsia"/>
              </w:rPr>
              <w:t>(平成</w:t>
            </w:r>
            <w:r w:rsidR="008468FD">
              <w:rPr>
                <w:rFonts w:ascii="ＭＳ 明朝" w:hAnsi="ＭＳ 明朝" w:hint="eastAsia"/>
              </w:rPr>
              <w:t>30</w:t>
            </w:r>
            <w:r w:rsidR="009A6437">
              <w:rPr>
                <w:rFonts w:ascii="ＭＳ 明朝" w:hAnsi="ＭＳ 明朝" w:hint="eastAsia"/>
              </w:rPr>
              <w:t>(2018)</w:t>
            </w:r>
            <w:r w:rsidRPr="00121A5F">
              <w:rPr>
                <w:rFonts w:ascii="ＭＳ 明朝" w:hAnsi="ＭＳ 明朝" w:hint="eastAsia"/>
              </w:rPr>
              <w:t>年</w:t>
            </w:r>
            <w:r w:rsidR="008468FD">
              <w:rPr>
                <w:rFonts w:ascii="ＭＳ 明朝" w:hAnsi="ＭＳ 明朝" w:hint="eastAsia"/>
              </w:rPr>
              <w:t>3</w:t>
            </w:r>
            <w:r w:rsidRPr="00121A5F">
              <w:rPr>
                <w:rFonts w:ascii="ＭＳ 明朝" w:hAnsi="ＭＳ 明朝" w:hint="eastAsia"/>
              </w:rPr>
              <w:t>月現在)</w:t>
            </w:r>
          </w:p>
          <w:p w:rsidR="008A6699" w:rsidRPr="00121A5F" w:rsidRDefault="008A6699">
            <w:pPr>
              <w:autoSpaceDE w:val="0"/>
              <w:autoSpaceDN w:val="0"/>
              <w:spacing w:line="284" w:lineRule="atLeast"/>
              <w:rPr>
                <w:rFonts w:ascii="ＭＳ 明朝" w:hAnsi="ＭＳ 明朝"/>
              </w:rPr>
            </w:pPr>
          </w:p>
          <w:p w:rsidR="0058416C" w:rsidRPr="00121A5F" w:rsidRDefault="008A6699">
            <w:pPr>
              <w:autoSpaceDE w:val="0"/>
              <w:autoSpaceDN w:val="0"/>
              <w:spacing w:line="284" w:lineRule="atLeast"/>
              <w:rPr>
                <w:rFonts w:ascii="ＭＳ 明朝" w:hAnsi="ＭＳ 明朝"/>
              </w:rPr>
            </w:pPr>
            <w:r w:rsidRPr="00121A5F">
              <w:rPr>
                <w:rFonts w:ascii="ＭＳ 明朝" w:hAnsi="ＭＳ 明朝" w:hint="eastAsia"/>
              </w:rPr>
              <w:t>５</w:t>
            </w:r>
            <w:r w:rsidR="0058416C" w:rsidRPr="00121A5F">
              <w:rPr>
                <w:rFonts w:ascii="ＭＳ 明朝" w:hAnsi="ＭＳ 明朝" w:hint="eastAsia"/>
              </w:rPr>
              <w:t xml:space="preserve">　</w:t>
            </w:r>
            <w:r w:rsidRPr="00121A5F">
              <w:rPr>
                <w:rFonts w:ascii="ＭＳ 明朝" w:hAnsi="ＭＳ 明朝" w:hint="eastAsia"/>
              </w:rPr>
              <w:t>小児がんの医療</w:t>
            </w:r>
          </w:p>
          <w:p w:rsidR="00CD47BB" w:rsidRDefault="0058416C" w:rsidP="00F57D6D">
            <w:pPr>
              <w:autoSpaceDE w:val="0"/>
              <w:autoSpaceDN w:val="0"/>
              <w:spacing w:line="284" w:lineRule="atLeast"/>
              <w:ind w:leftChars="100" w:left="422" w:hangingChars="100" w:hanging="211"/>
              <w:rPr>
                <w:rFonts w:ascii="ＭＳ 明朝" w:hAnsi="ＭＳ 明朝"/>
              </w:rPr>
            </w:pPr>
            <w:r w:rsidRPr="00121A5F">
              <w:rPr>
                <w:rFonts w:ascii="ＭＳ 明朝" w:hAnsi="ＭＳ 明朝" w:hint="eastAsia"/>
              </w:rPr>
              <w:t xml:space="preserve">○　</w:t>
            </w:r>
            <w:r w:rsidR="00283E12">
              <w:rPr>
                <w:rFonts w:ascii="ＭＳ 明朝" w:hAnsi="ＭＳ 明朝" w:hint="eastAsia"/>
              </w:rPr>
              <w:t>小児がん拠点病院は名大学附属</w:t>
            </w:r>
            <w:r w:rsidR="008A6699" w:rsidRPr="00121A5F">
              <w:rPr>
                <w:rFonts w:ascii="ＭＳ 明朝" w:hAnsi="ＭＳ 明朝" w:hint="eastAsia"/>
              </w:rPr>
              <w:t>病院で、県内に１ヵ所の状況です。患者家族の滞在施設を併設し、難治性小児がんの治療が行われています。</w:t>
            </w:r>
          </w:p>
          <w:p w:rsidR="0066540D" w:rsidRPr="006770CE" w:rsidRDefault="0066540D" w:rsidP="00F57D6D">
            <w:pPr>
              <w:autoSpaceDE w:val="0"/>
              <w:autoSpaceDN w:val="0"/>
              <w:spacing w:line="284" w:lineRule="atLeast"/>
              <w:ind w:leftChars="100" w:left="422" w:hangingChars="100" w:hanging="211"/>
              <w:rPr>
                <w:rFonts w:ascii="ＭＳ 明朝" w:hAnsi="ＭＳ 明朝"/>
              </w:rPr>
            </w:pPr>
          </w:p>
        </w:tc>
        <w:tc>
          <w:tcPr>
            <w:tcW w:w="4226" w:type="dxa"/>
            <w:tcBorders>
              <w:top w:val="nil"/>
              <w:bottom w:val="nil"/>
              <w:right w:val="nil"/>
            </w:tcBorders>
          </w:tcPr>
          <w:p w:rsidR="0058416C" w:rsidRPr="006770CE" w:rsidRDefault="009E75A8">
            <w:pPr>
              <w:jc w:val="center"/>
              <w:rPr>
                <w:rFonts w:ascii="ＭＳ 明朝" w:hAnsi="ＭＳ 明朝"/>
                <w:shd w:val="clear" w:color="auto" w:fill="D9D9D9"/>
              </w:rPr>
            </w:pPr>
            <w:r w:rsidRPr="006770CE">
              <w:rPr>
                <w:rFonts w:ascii="ＭＳ 明朝" w:hAnsi="ＭＳ 明朝" w:hint="eastAsia"/>
                <w:shd w:val="clear" w:color="auto" w:fill="FF99CC"/>
              </w:rPr>
              <w:lastRenderedPageBreak/>
              <w:t xml:space="preserve">  課　　題　</w:t>
            </w:r>
          </w:p>
          <w:p w:rsidR="0058416C" w:rsidRPr="006770CE" w:rsidRDefault="0058416C">
            <w:pPr>
              <w:pStyle w:val="a5"/>
              <w:wordWrap/>
              <w:ind w:left="209" w:hangingChars="100" w:hanging="209"/>
              <w:rPr>
                <w:rFonts w:ascii="ＭＳ 明朝" w:hAnsi="ＭＳ 明朝"/>
              </w:rPr>
            </w:pPr>
          </w:p>
          <w:p w:rsidR="0058416C" w:rsidRPr="006770CE" w:rsidRDefault="0058416C" w:rsidP="003107E4">
            <w:pPr>
              <w:pStyle w:val="a5"/>
              <w:wordWrap/>
              <w:ind w:left="209" w:hangingChars="100" w:hanging="209"/>
              <w:rPr>
                <w:rFonts w:ascii="ＭＳ 明朝" w:hAnsi="ＭＳ 明朝"/>
              </w:rPr>
            </w:pPr>
          </w:p>
          <w:p w:rsidR="00CD47BB" w:rsidRPr="006770CE" w:rsidRDefault="00CD47BB" w:rsidP="00EA27FF">
            <w:pPr>
              <w:pStyle w:val="a5"/>
              <w:wordWrap/>
              <w:ind w:left="209" w:hangingChars="100" w:hanging="209"/>
              <w:rPr>
                <w:rFonts w:ascii="ＭＳ 明朝" w:hAnsi="ＭＳ 明朝"/>
              </w:rPr>
            </w:pPr>
          </w:p>
          <w:p w:rsidR="0058416C" w:rsidRPr="006770CE" w:rsidRDefault="0058416C">
            <w:pPr>
              <w:autoSpaceDE w:val="0"/>
              <w:autoSpaceDN w:val="0"/>
              <w:spacing w:line="284" w:lineRule="atLeast"/>
              <w:ind w:left="211" w:hangingChars="100" w:hanging="211"/>
              <w:rPr>
                <w:rFonts w:ascii="ＭＳ 明朝" w:hAnsi="ＭＳ 明朝"/>
              </w:rPr>
            </w:pPr>
            <w:r w:rsidRPr="006770CE">
              <w:rPr>
                <w:rFonts w:ascii="ＭＳ 明朝" w:hAnsi="ＭＳ 明朝" w:hint="eastAsia"/>
              </w:rPr>
              <w:t>○　小児科医や小児科を標榜する病院･診療所の確保が必要になります。</w:t>
            </w:r>
          </w:p>
          <w:p w:rsidR="00AD0610" w:rsidRDefault="00AD0610">
            <w:pPr>
              <w:pStyle w:val="a6"/>
              <w:rPr>
                <w:rFonts w:ascii="ＭＳ 明朝" w:hAnsi="ＭＳ 明朝"/>
              </w:rPr>
            </w:pPr>
          </w:p>
          <w:p w:rsidR="00AD0610" w:rsidRDefault="00AD0610">
            <w:pPr>
              <w:pStyle w:val="a6"/>
              <w:rPr>
                <w:rFonts w:ascii="ＭＳ 明朝" w:hAnsi="ＭＳ 明朝"/>
              </w:rPr>
            </w:pPr>
          </w:p>
          <w:p w:rsidR="00AD0610" w:rsidRDefault="00AD0610">
            <w:pPr>
              <w:pStyle w:val="a6"/>
              <w:rPr>
                <w:rFonts w:ascii="ＭＳ 明朝" w:hAnsi="ＭＳ 明朝"/>
              </w:rPr>
            </w:pPr>
          </w:p>
          <w:p w:rsidR="00AD0610" w:rsidRDefault="00AD0610">
            <w:pPr>
              <w:pStyle w:val="a6"/>
              <w:rPr>
                <w:rFonts w:ascii="ＭＳ 明朝" w:hAnsi="ＭＳ 明朝"/>
              </w:rPr>
            </w:pPr>
          </w:p>
          <w:p w:rsidR="0058416C" w:rsidRPr="006770CE" w:rsidRDefault="0058416C">
            <w:pPr>
              <w:pStyle w:val="a6"/>
              <w:rPr>
                <w:rFonts w:ascii="ＭＳ 明朝" w:hAnsi="ＭＳ 明朝"/>
              </w:rPr>
            </w:pPr>
            <w:r w:rsidRPr="006770CE">
              <w:rPr>
                <w:rFonts w:ascii="ＭＳ 明朝" w:hAnsi="ＭＳ 明朝" w:hint="eastAsia"/>
              </w:rPr>
              <w:t>○　病病連携･病診連携による小児医療提供の体制整備の推進が必要です。</w:t>
            </w:r>
          </w:p>
          <w:p w:rsidR="0058416C" w:rsidRPr="006770CE" w:rsidRDefault="0058416C">
            <w:pPr>
              <w:pStyle w:val="a6"/>
              <w:rPr>
                <w:rFonts w:ascii="ＭＳ 明朝" w:hAnsi="ＭＳ 明朝"/>
              </w:rPr>
            </w:pPr>
          </w:p>
          <w:p w:rsidR="0058416C" w:rsidRPr="006770CE" w:rsidRDefault="0058416C">
            <w:pPr>
              <w:pStyle w:val="a6"/>
              <w:rPr>
                <w:rFonts w:ascii="ＭＳ 明朝" w:hAnsi="ＭＳ 明朝"/>
              </w:rPr>
            </w:pPr>
          </w:p>
          <w:p w:rsidR="0058416C" w:rsidRPr="006770CE" w:rsidRDefault="0058416C">
            <w:pPr>
              <w:pStyle w:val="a6"/>
              <w:rPr>
                <w:rFonts w:ascii="ＭＳ 明朝" w:hAnsi="ＭＳ 明朝"/>
              </w:rPr>
            </w:pPr>
          </w:p>
          <w:p w:rsidR="0058416C" w:rsidRPr="006770CE" w:rsidRDefault="0058416C">
            <w:pPr>
              <w:pStyle w:val="a6"/>
              <w:rPr>
                <w:rFonts w:ascii="ＭＳ 明朝" w:hAnsi="ＭＳ 明朝"/>
              </w:rPr>
            </w:pPr>
          </w:p>
          <w:p w:rsidR="0058416C" w:rsidRDefault="0058416C">
            <w:pPr>
              <w:pStyle w:val="a6"/>
              <w:rPr>
                <w:rFonts w:ascii="ＭＳ 明朝" w:hAnsi="ＭＳ 明朝"/>
              </w:rPr>
            </w:pPr>
          </w:p>
          <w:p w:rsidR="009D63C4" w:rsidRPr="006770CE" w:rsidRDefault="009D63C4">
            <w:pPr>
              <w:pStyle w:val="a6"/>
              <w:rPr>
                <w:rFonts w:ascii="ＭＳ 明朝" w:hAnsi="ＭＳ 明朝" w:hint="eastAsia"/>
              </w:rPr>
            </w:pPr>
          </w:p>
          <w:p w:rsidR="0058416C" w:rsidRPr="006770CE" w:rsidRDefault="0058416C">
            <w:pPr>
              <w:pStyle w:val="a6"/>
              <w:rPr>
                <w:rFonts w:ascii="ＭＳ 明朝" w:hAnsi="ＭＳ 明朝"/>
              </w:rPr>
            </w:pPr>
          </w:p>
          <w:p w:rsidR="0058416C" w:rsidRPr="006770CE" w:rsidRDefault="0058416C">
            <w:pPr>
              <w:pStyle w:val="a6"/>
              <w:rPr>
                <w:rFonts w:ascii="ＭＳ 明朝" w:hAnsi="ＭＳ 明朝"/>
              </w:rPr>
            </w:pPr>
          </w:p>
          <w:p w:rsidR="0058416C" w:rsidRPr="006770CE" w:rsidRDefault="0058416C">
            <w:pPr>
              <w:pStyle w:val="a6"/>
              <w:rPr>
                <w:rFonts w:ascii="ＭＳ 明朝" w:hAnsi="ＭＳ 明朝"/>
              </w:rPr>
            </w:pPr>
          </w:p>
          <w:p w:rsidR="0058416C" w:rsidRPr="006770CE" w:rsidRDefault="0058416C">
            <w:pPr>
              <w:pStyle w:val="a6"/>
              <w:rPr>
                <w:rFonts w:ascii="ＭＳ 明朝" w:hAnsi="ＭＳ 明朝"/>
              </w:rPr>
            </w:pPr>
          </w:p>
          <w:p w:rsidR="0058416C" w:rsidRPr="006770CE" w:rsidRDefault="0058416C">
            <w:pPr>
              <w:pStyle w:val="a6"/>
              <w:rPr>
                <w:rFonts w:ascii="ＭＳ 明朝" w:hAnsi="ＭＳ 明朝"/>
              </w:rPr>
            </w:pPr>
          </w:p>
          <w:p w:rsidR="00B575D3" w:rsidRPr="006770CE" w:rsidRDefault="00B575D3" w:rsidP="00B575D3">
            <w:pPr>
              <w:autoSpaceDE w:val="0"/>
              <w:autoSpaceDN w:val="0"/>
              <w:spacing w:line="284" w:lineRule="atLeast"/>
              <w:ind w:left="211" w:hangingChars="100" w:hanging="211"/>
            </w:pPr>
            <w:r w:rsidRPr="006770CE">
              <w:rPr>
                <w:rFonts w:hint="eastAsia"/>
              </w:rPr>
              <w:t>○　夜間における小児の時間外救急において、</w:t>
            </w:r>
            <w:r w:rsidR="007314BF" w:rsidRPr="00121A5F">
              <w:rPr>
                <w:rFonts w:hint="eastAsia"/>
              </w:rPr>
              <w:t>岡崎市民病院</w:t>
            </w:r>
            <w:r w:rsidRPr="00121A5F">
              <w:rPr>
                <w:rFonts w:hint="eastAsia"/>
              </w:rPr>
              <w:t>への</w:t>
            </w:r>
            <w:r w:rsidRPr="006770CE">
              <w:rPr>
                <w:rFonts w:hint="eastAsia"/>
              </w:rPr>
              <w:t>軽症患者の集中を緩和するため、軽症患者は夜間急病診療所を受診するよう、住民や患者・家族等への普及啓発を図る必要があります。</w:t>
            </w:r>
          </w:p>
          <w:p w:rsidR="0058416C" w:rsidRPr="006770CE" w:rsidRDefault="0058416C">
            <w:pPr>
              <w:pStyle w:val="a5"/>
              <w:wordWrap/>
              <w:ind w:left="209" w:hangingChars="100" w:hanging="209"/>
              <w:rPr>
                <w:rFonts w:ascii="ＭＳ 明朝" w:hAnsi="ＭＳ 明朝"/>
              </w:rPr>
            </w:pPr>
          </w:p>
          <w:p w:rsidR="0058416C" w:rsidRPr="006770CE" w:rsidRDefault="0058416C">
            <w:pPr>
              <w:pStyle w:val="a5"/>
              <w:wordWrap/>
              <w:rPr>
                <w:rFonts w:ascii="ＭＳ 明朝" w:hAnsi="ＭＳ 明朝"/>
              </w:rPr>
            </w:pPr>
          </w:p>
          <w:p w:rsidR="0058416C" w:rsidRPr="006770CE" w:rsidRDefault="0058416C">
            <w:pPr>
              <w:pStyle w:val="a5"/>
              <w:wordWrap/>
              <w:ind w:left="209" w:hangingChars="100" w:hanging="209"/>
              <w:rPr>
                <w:rFonts w:ascii="ＭＳ 明朝" w:hAnsi="ＭＳ 明朝"/>
              </w:rPr>
            </w:pPr>
          </w:p>
          <w:p w:rsidR="0058416C" w:rsidRPr="006770CE" w:rsidRDefault="0058416C">
            <w:pPr>
              <w:pStyle w:val="a5"/>
              <w:wordWrap/>
              <w:ind w:left="211" w:hangingChars="100" w:hanging="211"/>
              <w:rPr>
                <w:rFonts w:ascii="ＭＳ 明朝" w:hAnsi="ＭＳ 明朝"/>
                <w:spacing w:val="0"/>
              </w:rPr>
            </w:pPr>
          </w:p>
          <w:p w:rsidR="00AA356D" w:rsidRPr="006770CE" w:rsidRDefault="00AA356D">
            <w:pPr>
              <w:pStyle w:val="a5"/>
              <w:wordWrap/>
              <w:ind w:left="211" w:hangingChars="100" w:hanging="211"/>
              <w:rPr>
                <w:rFonts w:ascii="ＭＳ 明朝" w:hAnsi="ＭＳ 明朝"/>
                <w:spacing w:val="0"/>
              </w:rPr>
            </w:pPr>
          </w:p>
          <w:p w:rsidR="00AA356D" w:rsidRPr="006770CE" w:rsidRDefault="00AA356D">
            <w:pPr>
              <w:pStyle w:val="a5"/>
              <w:wordWrap/>
              <w:ind w:left="211" w:hangingChars="100" w:hanging="211"/>
              <w:rPr>
                <w:rFonts w:ascii="ＭＳ 明朝" w:hAnsi="ＭＳ 明朝"/>
                <w:spacing w:val="0"/>
              </w:rPr>
            </w:pPr>
          </w:p>
          <w:p w:rsidR="00274D14" w:rsidRDefault="00274D14" w:rsidP="00274D14">
            <w:pPr>
              <w:pStyle w:val="a5"/>
              <w:wordWrap/>
              <w:rPr>
                <w:rFonts w:ascii="ＭＳ 明朝" w:hAnsi="ＭＳ 明朝"/>
                <w:spacing w:val="0"/>
              </w:rPr>
            </w:pPr>
          </w:p>
          <w:p w:rsidR="00274D14" w:rsidRDefault="00274D14" w:rsidP="00274D14">
            <w:pPr>
              <w:pStyle w:val="a5"/>
              <w:wordWrap/>
              <w:rPr>
                <w:rFonts w:ascii="ＭＳ 明朝" w:hAnsi="ＭＳ 明朝"/>
                <w:spacing w:val="0"/>
              </w:rPr>
            </w:pPr>
          </w:p>
          <w:p w:rsidR="00274D14" w:rsidRDefault="00274D14" w:rsidP="00274D14">
            <w:pPr>
              <w:pStyle w:val="a5"/>
              <w:wordWrap/>
              <w:rPr>
                <w:rFonts w:ascii="ＭＳ 明朝" w:hAnsi="ＭＳ 明朝"/>
                <w:spacing w:val="0"/>
              </w:rPr>
            </w:pPr>
          </w:p>
          <w:p w:rsidR="00274D14" w:rsidRDefault="00274D14" w:rsidP="00274D14">
            <w:pPr>
              <w:pStyle w:val="a5"/>
              <w:wordWrap/>
              <w:rPr>
                <w:rFonts w:ascii="ＭＳ 明朝" w:hAnsi="ＭＳ 明朝"/>
                <w:spacing w:val="0"/>
              </w:rPr>
            </w:pPr>
          </w:p>
          <w:p w:rsidR="00274D14" w:rsidRDefault="00274D14" w:rsidP="00274D14">
            <w:pPr>
              <w:pStyle w:val="a5"/>
              <w:wordWrap/>
              <w:rPr>
                <w:rFonts w:ascii="ＭＳ 明朝" w:hAnsi="ＭＳ 明朝"/>
                <w:spacing w:val="0"/>
              </w:rPr>
            </w:pPr>
          </w:p>
          <w:p w:rsidR="00274D14" w:rsidRDefault="00274D14" w:rsidP="00274D14">
            <w:pPr>
              <w:pStyle w:val="a5"/>
              <w:wordWrap/>
              <w:rPr>
                <w:rFonts w:ascii="ＭＳ 明朝" w:hAnsi="ＭＳ 明朝"/>
                <w:spacing w:val="0"/>
              </w:rPr>
            </w:pPr>
          </w:p>
          <w:p w:rsidR="002368A7" w:rsidRDefault="002368A7" w:rsidP="00274D14">
            <w:pPr>
              <w:pStyle w:val="a5"/>
              <w:wordWrap/>
              <w:rPr>
                <w:rFonts w:ascii="ＭＳ 明朝" w:hAnsi="ＭＳ 明朝"/>
                <w:spacing w:val="0"/>
              </w:rPr>
            </w:pPr>
          </w:p>
          <w:p w:rsidR="002368A7" w:rsidRDefault="002368A7" w:rsidP="00274D14">
            <w:pPr>
              <w:pStyle w:val="a5"/>
              <w:wordWrap/>
              <w:rPr>
                <w:rFonts w:ascii="ＭＳ 明朝" w:hAnsi="ＭＳ 明朝"/>
                <w:spacing w:val="0"/>
              </w:rPr>
            </w:pPr>
          </w:p>
          <w:p w:rsidR="00113BEF" w:rsidRPr="00113BEF" w:rsidRDefault="00113BEF" w:rsidP="00113BEF">
            <w:pPr>
              <w:autoSpaceDE w:val="0"/>
              <w:autoSpaceDN w:val="0"/>
              <w:ind w:left="211" w:hangingChars="100" w:hanging="211"/>
              <w:rPr>
                <w:color w:val="FF0000"/>
              </w:rPr>
            </w:pPr>
            <w:r w:rsidRPr="000B6E6F">
              <w:rPr>
                <w:rFonts w:hint="eastAsia"/>
              </w:rPr>
              <w:t>○　医療、教育等地域関係機関と連携した支援が必要です</w:t>
            </w:r>
            <w:r w:rsidRPr="00113BEF">
              <w:rPr>
                <w:rFonts w:hint="eastAsia"/>
                <w:color w:val="FF0000"/>
              </w:rPr>
              <w:t>。</w:t>
            </w:r>
          </w:p>
          <w:p w:rsidR="00274D14" w:rsidRDefault="00274D14"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AD0610" w:rsidRDefault="00AD0610" w:rsidP="00274D14">
            <w:pPr>
              <w:pStyle w:val="a5"/>
              <w:wordWrap/>
              <w:rPr>
                <w:rFonts w:ascii="ＭＳ 明朝" w:hAnsi="ＭＳ 明朝"/>
                <w:spacing w:val="0"/>
              </w:rPr>
            </w:pPr>
          </w:p>
          <w:p w:rsidR="008A6699" w:rsidRDefault="008A6699" w:rsidP="00274D14">
            <w:pPr>
              <w:pStyle w:val="a5"/>
              <w:wordWrap/>
              <w:rPr>
                <w:rFonts w:ascii="ＭＳ 明朝" w:hAnsi="ＭＳ 明朝"/>
                <w:spacing w:val="0"/>
              </w:rPr>
            </w:pPr>
          </w:p>
          <w:p w:rsidR="008A6699" w:rsidRPr="00113BEF" w:rsidRDefault="00E621B0" w:rsidP="00E621B0">
            <w:pPr>
              <w:pStyle w:val="a5"/>
              <w:wordWrap/>
              <w:ind w:left="211" w:hangingChars="100" w:hanging="211"/>
              <w:rPr>
                <w:rFonts w:ascii="ＭＳ 明朝" w:hAnsi="ＭＳ 明朝"/>
                <w:spacing w:val="0"/>
              </w:rPr>
            </w:pPr>
            <w:r w:rsidRPr="00121A5F">
              <w:rPr>
                <w:rFonts w:ascii="ＭＳ 明朝" w:hAnsi="ＭＳ 明朝" w:hint="eastAsia"/>
                <w:spacing w:val="0"/>
              </w:rPr>
              <w:t xml:space="preserve">○　</w:t>
            </w:r>
            <w:r w:rsidR="008A6699" w:rsidRPr="00121A5F">
              <w:rPr>
                <w:rFonts w:ascii="ＭＳ 明朝" w:hAnsi="ＭＳ 明朝" w:hint="eastAsia"/>
                <w:spacing w:val="0"/>
              </w:rPr>
              <w:t>小児がん等により長期の入院治療等を必要とする場合に、医療、教育</w:t>
            </w:r>
            <w:r w:rsidRPr="00121A5F">
              <w:rPr>
                <w:rFonts w:ascii="ＭＳ 明朝" w:hAnsi="ＭＳ 明朝" w:hint="eastAsia"/>
                <w:spacing w:val="0"/>
              </w:rPr>
              <w:t>等地域関係機関と連携した支援が必要です。</w:t>
            </w:r>
          </w:p>
          <w:p w:rsidR="00274D14" w:rsidRPr="006770CE" w:rsidRDefault="00274D14" w:rsidP="00274D14">
            <w:pPr>
              <w:pStyle w:val="a5"/>
              <w:wordWrap/>
              <w:rPr>
                <w:rFonts w:ascii="ＭＳ 明朝" w:hAnsi="ＭＳ 明朝"/>
                <w:spacing w:val="0"/>
              </w:rPr>
            </w:pPr>
          </w:p>
        </w:tc>
      </w:tr>
    </w:tbl>
    <w:p w:rsidR="009C6596" w:rsidRPr="009C6596" w:rsidRDefault="009C6596" w:rsidP="009C6596">
      <w:pPr>
        <w:rPr>
          <w:vanish/>
        </w:rPr>
      </w:pPr>
    </w:p>
    <w:tbl>
      <w:tblPr>
        <w:tblpPr w:leftFromText="142" w:rightFromText="142"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B44DFA" w:rsidRPr="00B44DFA" w:rsidTr="00AD0610">
        <w:trPr>
          <w:trHeight w:val="7231"/>
        </w:trPr>
        <w:tc>
          <w:tcPr>
            <w:tcW w:w="9269" w:type="dxa"/>
            <w:tcBorders>
              <w:top w:val="nil"/>
              <w:left w:val="nil"/>
              <w:bottom w:val="nil"/>
              <w:right w:val="nil"/>
            </w:tcBorders>
          </w:tcPr>
          <w:p w:rsidR="0058416C" w:rsidRPr="00B44DFA" w:rsidRDefault="0058416C">
            <w:pPr>
              <w:pStyle w:val="a5"/>
              <w:rPr>
                <w:rFonts w:ascii="ＭＳ 明朝" w:hAnsi="ＭＳ 明朝"/>
                <w:spacing w:val="0"/>
              </w:rPr>
            </w:pPr>
            <w:r w:rsidRPr="00B44DFA">
              <w:rPr>
                <w:rFonts w:ascii="ＭＳ 明朝" w:hAnsi="ＭＳ 明朝" w:hint="eastAsia"/>
              </w:rPr>
              <w:t>【今後の方策】</w:t>
            </w:r>
          </w:p>
          <w:p w:rsidR="0058416C" w:rsidRPr="00B44DFA" w:rsidRDefault="0058416C">
            <w:pPr>
              <w:widowControl/>
              <w:tabs>
                <w:tab w:val="left" w:pos="8309"/>
              </w:tabs>
              <w:ind w:leftChars="100" w:left="422" w:hangingChars="100" w:hanging="211"/>
              <w:jc w:val="left"/>
              <w:rPr>
                <w:rFonts w:ascii="ＭＳ 明朝" w:hAnsi="ＭＳ 明朝"/>
              </w:rPr>
            </w:pPr>
            <w:r w:rsidRPr="00B44DFA">
              <w:rPr>
                <w:rFonts w:ascii="ＭＳ 明朝" w:hAnsi="ＭＳ 明朝" w:hint="eastAsia"/>
              </w:rPr>
              <w:t>○　小児救急医療体制の一層の充実を図るため、医師会、主要病院、市町等関係機関と連携をとり、地域の実情に応じた方策について協議していきます。</w:t>
            </w:r>
          </w:p>
          <w:p w:rsidR="0058416C" w:rsidRPr="00B44DFA" w:rsidRDefault="0058416C">
            <w:pPr>
              <w:pStyle w:val="a5"/>
              <w:ind w:leftChars="100" w:left="420" w:hangingChars="100" w:hanging="209"/>
              <w:rPr>
                <w:rFonts w:ascii="ＭＳ 明朝" w:hAnsi="ＭＳ 明朝"/>
              </w:rPr>
            </w:pPr>
            <w:r w:rsidRPr="00B44DFA">
              <w:rPr>
                <w:rFonts w:ascii="ＭＳ 明朝" w:hAnsi="ＭＳ 明朝" w:hint="eastAsia"/>
              </w:rPr>
              <w:t>○　身近な地域で診断から治療、また、ニーズに応じたサービスが提供できるよう、医療機関や地域関係機関の連携を推進します。</w:t>
            </w:r>
          </w:p>
          <w:p w:rsidR="00DE768D" w:rsidRPr="00B44DFA" w:rsidRDefault="00DE768D" w:rsidP="00DE768D">
            <w:pPr>
              <w:pStyle w:val="a5"/>
              <w:wordWrap/>
              <w:spacing w:line="240" w:lineRule="auto"/>
              <w:ind w:leftChars="95" w:left="401" w:hangingChars="100" w:hanging="201"/>
              <w:rPr>
                <w:rFonts w:ascii="ＭＳ 明朝" w:hAnsi="ＭＳ 明朝"/>
                <w:spacing w:val="0"/>
              </w:rPr>
            </w:pPr>
            <w:r w:rsidRPr="00B44DFA">
              <w:rPr>
                <w:rFonts w:ascii="ＭＳ 明朝" w:hAnsi="ＭＳ 明朝" w:hint="eastAsia"/>
                <w:spacing w:val="-5"/>
              </w:rPr>
              <w:t>○</w:t>
            </w:r>
            <w:r w:rsidR="00F148A8">
              <w:rPr>
                <w:rFonts w:ascii="ＭＳ 明朝" w:hAnsi="ＭＳ 明朝" w:hint="eastAsia"/>
                <w:spacing w:val="-5"/>
              </w:rPr>
              <w:t xml:space="preserve">　</w:t>
            </w:r>
            <w:r w:rsidRPr="00B44DFA">
              <w:rPr>
                <w:rFonts w:ascii="ＭＳ 明朝" w:hAnsi="ＭＳ 明朝" w:hint="eastAsia"/>
                <w:spacing w:val="-5"/>
              </w:rPr>
              <w:t>子どもが急に病気になっても、安心して相談、医療が受けられるよう、かかりつけ医を持つことを推奨するとともに、病診連携、病病連携を推進し、地域小児医療体制の整備、充実を図ります。</w:t>
            </w:r>
          </w:p>
          <w:p w:rsidR="00DE768D" w:rsidRPr="00B44DFA" w:rsidRDefault="00DE768D" w:rsidP="00DE768D">
            <w:pPr>
              <w:pStyle w:val="a5"/>
              <w:wordWrap/>
              <w:spacing w:line="240" w:lineRule="auto"/>
              <w:ind w:leftChars="95" w:left="401" w:hangingChars="100" w:hanging="201"/>
              <w:rPr>
                <w:rFonts w:ascii="ＭＳ 明朝" w:hAnsi="ＭＳ 明朝"/>
                <w:spacing w:val="0"/>
              </w:rPr>
            </w:pPr>
            <w:r w:rsidRPr="00B44DFA">
              <w:rPr>
                <w:rFonts w:ascii="ＭＳ 明朝" w:hAnsi="ＭＳ 明朝" w:hint="eastAsia"/>
                <w:spacing w:val="-5"/>
              </w:rPr>
              <w:t>○　小児救急医療体制推進のために、関係諸機関との連携を図ります。</w:t>
            </w:r>
          </w:p>
          <w:p w:rsidR="0058416C" w:rsidRPr="00B44DFA" w:rsidRDefault="00DE768D" w:rsidP="00DE768D">
            <w:pPr>
              <w:pStyle w:val="a5"/>
              <w:ind w:leftChars="100" w:left="412" w:hangingChars="100" w:hanging="201"/>
              <w:rPr>
                <w:rFonts w:ascii="ＭＳ 明朝" w:hAnsi="ＭＳ 明朝"/>
              </w:rPr>
            </w:pPr>
            <w:r w:rsidRPr="00B44DFA">
              <w:rPr>
                <w:rFonts w:ascii="ＭＳ 明朝" w:hAnsi="ＭＳ 明朝" w:hint="eastAsia"/>
                <w:spacing w:val="-5"/>
              </w:rPr>
              <w:t>○　子どもの様々な健康問題に対応するため、保健、医療、福祉が連携して継続的なケアができる体制を目指します</w:t>
            </w:r>
          </w:p>
          <w:p w:rsidR="00DE768D" w:rsidRPr="00121A5F" w:rsidRDefault="00E621B0">
            <w:pPr>
              <w:pStyle w:val="a5"/>
              <w:ind w:leftChars="100" w:left="420" w:hangingChars="100" w:hanging="209"/>
              <w:rPr>
                <w:rFonts w:ascii="ＭＳ 明朝" w:hAnsi="ＭＳ 明朝"/>
              </w:rPr>
            </w:pPr>
            <w:r w:rsidRPr="00121A5F">
              <w:rPr>
                <w:rFonts w:ascii="ＭＳ 明朝" w:hAnsi="ＭＳ 明朝" w:hint="eastAsia"/>
              </w:rPr>
              <w:t>○　小学校や中学校等への復学時に重要となる教諭等への小児がんに関する情報提供を行い、小児がん患者の復学を支援していきます。</w:t>
            </w:r>
          </w:p>
          <w:p w:rsidR="00B77C95" w:rsidRPr="00121A5F" w:rsidRDefault="00B77C95">
            <w:pPr>
              <w:pStyle w:val="a5"/>
              <w:ind w:leftChars="100" w:left="420" w:hangingChars="100" w:hanging="209"/>
              <w:rPr>
                <w:rFonts w:ascii="ＭＳ 明朝" w:hAnsi="ＭＳ 明朝"/>
              </w:rPr>
            </w:pPr>
          </w:p>
          <w:p w:rsidR="0058416C" w:rsidRPr="00B44DFA" w:rsidRDefault="0058416C">
            <w:pPr>
              <w:ind w:leftChars="100" w:left="422" w:hangingChars="100" w:hanging="211"/>
              <w:rPr>
                <w:rFonts w:ascii="ＭＳ 明朝" w:hAnsi="ＭＳ 明朝"/>
                <w:szCs w:val="21"/>
              </w:rPr>
            </w:pPr>
            <w:r w:rsidRPr="00121A5F">
              <w:rPr>
                <w:rFonts w:ascii="ＭＳ 明朝" w:hAnsi="ＭＳ 明朝" w:hint="eastAsia"/>
                <w:szCs w:val="21"/>
              </w:rPr>
              <w:t>表</w:t>
            </w:r>
            <w:r w:rsidR="000E0B73" w:rsidRPr="00121A5F">
              <w:rPr>
                <w:rFonts w:ascii="ＭＳ 明朝" w:hAnsi="ＭＳ 明朝" w:hint="eastAsia"/>
                <w:szCs w:val="21"/>
              </w:rPr>
              <w:t>6</w:t>
            </w:r>
            <w:r w:rsidR="00214F81" w:rsidRPr="00121A5F">
              <w:rPr>
                <w:rFonts w:ascii="ＭＳ 明朝" w:hAnsi="ＭＳ 明朝"/>
                <w:szCs w:val="21"/>
              </w:rPr>
              <w:t>-1</w:t>
            </w:r>
            <w:r w:rsidRPr="00121A5F">
              <w:rPr>
                <w:rFonts w:ascii="ＭＳ 明朝" w:hAnsi="ＭＳ 明朝" w:hint="eastAsia"/>
                <w:szCs w:val="21"/>
              </w:rPr>
              <w:t xml:space="preserve">　</w:t>
            </w:r>
            <w:r w:rsidR="00995FAF">
              <w:rPr>
                <w:rFonts w:ascii="ＭＳ 明朝" w:hAnsi="ＭＳ 明朝" w:hint="eastAsia"/>
                <w:szCs w:val="21"/>
              </w:rPr>
              <w:t>小児科医師数等</w:t>
            </w:r>
          </w:p>
          <w:tbl>
            <w:tblPr>
              <w:tblW w:w="0" w:type="auto"/>
              <w:tblInd w:w="1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2"/>
              <w:gridCol w:w="1701"/>
              <w:gridCol w:w="1843"/>
              <w:gridCol w:w="2410"/>
            </w:tblGrid>
            <w:tr w:rsidR="00995FAF" w:rsidRPr="00121A5F" w:rsidTr="00995FAF">
              <w:tc>
                <w:tcPr>
                  <w:tcW w:w="992" w:type="dxa"/>
                  <w:tcBorders>
                    <w:top w:val="single" w:sz="4" w:space="0" w:color="auto"/>
                    <w:left w:val="single" w:sz="4" w:space="0" w:color="auto"/>
                    <w:bottom w:val="single" w:sz="4" w:space="0" w:color="auto"/>
                    <w:right w:val="single" w:sz="4" w:space="0" w:color="auto"/>
                  </w:tcBorders>
                </w:tcPr>
                <w:p w:rsidR="00995FAF" w:rsidRPr="00B44DFA" w:rsidRDefault="00995FAF" w:rsidP="009D63C4">
                  <w:pPr>
                    <w:framePr w:hSpace="142" w:wrap="around" w:vAnchor="text" w:hAnchor="margin" w:y="4"/>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995FAF" w:rsidRDefault="00995FAF" w:rsidP="009D63C4">
                  <w:pPr>
                    <w:framePr w:hSpace="142" w:wrap="around" w:vAnchor="text" w:hAnchor="margin" w:y="4"/>
                    <w:jc w:val="center"/>
                    <w:rPr>
                      <w:rFonts w:ascii="ＭＳ 明朝" w:hAnsi="ＭＳ 明朝"/>
                      <w:szCs w:val="21"/>
                    </w:rPr>
                  </w:pPr>
                  <w:r w:rsidRPr="00121A5F">
                    <w:rPr>
                      <w:rFonts w:ascii="ＭＳ 明朝" w:hAnsi="ＭＳ 明朝" w:hint="eastAsia"/>
                      <w:szCs w:val="21"/>
                    </w:rPr>
                    <w:t>小児科医師数</w:t>
                  </w:r>
                  <w:r>
                    <w:rPr>
                      <w:rFonts w:ascii="ＭＳ 明朝" w:hAnsi="ＭＳ 明朝" w:hint="eastAsia"/>
                      <w:szCs w:val="21"/>
                    </w:rPr>
                    <w:t>*</w:t>
                  </w:r>
                </w:p>
                <w:p w:rsidR="00995FAF" w:rsidRPr="00121A5F" w:rsidRDefault="00995FAF" w:rsidP="009D63C4">
                  <w:pPr>
                    <w:framePr w:hSpace="142" w:wrap="around" w:vAnchor="text" w:hAnchor="margin" w:y="4"/>
                    <w:jc w:val="center"/>
                    <w:rPr>
                      <w:rFonts w:ascii="ＭＳ 明朝" w:hAnsi="ＭＳ 明朝"/>
                      <w:szCs w:val="21"/>
                    </w:rPr>
                  </w:pPr>
                  <w:r>
                    <w:rPr>
                      <w:rFonts w:ascii="ＭＳ 明朝" w:hAnsi="ＭＳ 明朝" w:hint="eastAsia"/>
                      <w:szCs w:val="21"/>
                    </w:rPr>
                    <w:t>（H28.12.31</w:t>
                  </w:r>
                  <w:r>
                    <w:rPr>
                      <w:rFonts w:ascii="ＭＳ 明朝" w:hAnsi="ＭＳ 明朝"/>
                      <w:szCs w:val="21"/>
                    </w:rPr>
                    <w:t>）</w:t>
                  </w:r>
                </w:p>
              </w:tc>
              <w:tc>
                <w:tcPr>
                  <w:tcW w:w="1843" w:type="dxa"/>
                  <w:tcBorders>
                    <w:top w:val="single" w:sz="4" w:space="0" w:color="auto"/>
                    <w:left w:val="single" w:sz="4" w:space="0" w:color="auto"/>
                    <w:bottom w:val="single" w:sz="4" w:space="0" w:color="auto"/>
                    <w:right w:val="single" w:sz="4" w:space="0" w:color="auto"/>
                  </w:tcBorders>
                </w:tcPr>
                <w:p w:rsidR="00995FAF" w:rsidRPr="00121A5F" w:rsidRDefault="00995FAF" w:rsidP="009D63C4">
                  <w:pPr>
                    <w:framePr w:hSpace="142" w:wrap="around" w:vAnchor="text" w:hAnchor="margin" w:y="4"/>
                    <w:jc w:val="center"/>
                    <w:rPr>
                      <w:rFonts w:ascii="ＭＳ 明朝" w:hAnsi="ＭＳ 明朝"/>
                      <w:szCs w:val="21"/>
                    </w:rPr>
                  </w:pPr>
                  <w:r w:rsidRPr="00121A5F">
                    <w:rPr>
                      <w:rFonts w:ascii="ＭＳ 明朝" w:hAnsi="ＭＳ 明朝"/>
                      <w:szCs w:val="21"/>
                    </w:rPr>
                    <w:t>15</w:t>
                  </w:r>
                  <w:r w:rsidRPr="00121A5F">
                    <w:rPr>
                      <w:rFonts w:ascii="ＭＳ 明朝" w:hAnsi="ＭＳ 明朝" w:hint="eastAsia"/>
                      <w:szCs w:val="21"/>
                    </w:rPr>
                    <w:t>歳未満人口</w:t>
                  </w:r>
                </w:p>
                <w:p w:rsidR="00995FAF" w:rsidRPr="00121A5F" w:rsidRDefault="00995FAF" w:rsidP="009D63C4">
                  <w:pPr>
                    <w:framePr w:hSpace="142" w:wrap="around" w:vAnchor="text" w:hAnchor="margin" w:y="4"/>
                    <w:jc w:val="center"/>
                    <w:rPr>
                      <w:rFonts w:ascii="ＭＳ 明朝" w:hAnsi="ＭＳ 明朝"/>
                      <w:szCs w:val="21"/>
                    </w:rPr>
                  </w:pPr>
                  <w:r w:rsidRPr="00121A5F">
                    <w:rPr>
                      <w:rFonts w:ascii="ＭＳ 明朝" w:hAnsi="ＭＳ 明朝" w:hint="eastAsia"/>
                      <w:szCs w:val="21"/>
                    </w:rPr>
                    <w:t>（H27.10.1）</w:t>
                  </w:r>
                </w:p>
              </w:tc>
              <w:tc>
                <w:tcPr>
                  <w:tcW w:w="2410" w:type="dxa"/>
                  <w:tcBorders>
                    <w:top w:val="single" w:sz="4" w:space="0" w:color="auto"/>
                    <w:left w:val="single" w:sz="4" w:space="0" w:color="auto"/>
                    <w:bottom w:val="single" w:sz="4" w:space="0" w:color="auto"/>
                    <w:right w:val="single" w:sz="4" w:space="0" w:color="auto"/>
                  </w:tcBorders>
                  <w:vAlign w:val="center"/>
                </w:tcPr>
                <w:p w:rsidR="00995FAF" w:rsidRPr="00121A5F" w:rsidRDefault="00995FAF" w:rsidP="009D63C4">
                  <w:pPr>
                    <w:framePr w:hSpace="142" w:wrap="around" w:vAnchor="text" w:hAnchor="margin" w:y="4"/>
                    <w:jc w:val="center"/>
                    <w:rPr>
                      <w:rFonts w:ascii="ＭＳ 明朝" w:hAnsi="ＭＳ 明朝"/>
                      <w:szCs w:val="21"/>
                    </w:rPr>
                  </w:pPr>
                  <w:r w:rsidRPr="00121A5F">
                    <w:rPr>
                      <w:rFonts w:ascii="ＭＳ 明朝" w:hAnsi="ＭＳ 明朝"/>
                      <w:szCs w:val="21"/>
                    </w:rPr>
                    <w:t>15</w:t>
                  </w:r>
                  <w:r w:rsidRPr="00121A5F">
                    <w:rPr>
                      <w:rFonts w:ascii="ＭＳ 明朝" w:hAnsi="ＭＳ 明朝" w:hint="eastAsia"/>
                      <w:szCs w:val="21"/>
                    </w:rPr>
                    <w:t>歳未満千人対医師数</w:t>
                  </w:r>
                </w:p>
              </w:tc>
            </w:tr>
            <w:tr w:rsidR="00995FAF" w:rsidRPr="00121A5F" w:rsidTr="00995FAF">
              <w:tc>
                <w:tcPr>
                  <w:tcW w:w="992" w:type="dxa"/>
                  <w:tcBorders>
                    <w:top w:val="single" w:sz="4" w:space="0" w:color="auto"/>
                    <w:left w:val="single" w:sz="4" w:space="0" w:color="auto"/>
                    <w:bottom w:val="dotted" w:sz="4" w:space="0" w:color="auto"/>
                    <w:right w:val="single" w:sz="4" w:space="0" w:color="auto"/>
                  </w:tcBorders>
                </w:tcPr>
                <w:p w:rsidR="00995FAF" w:rsidRPr="00121A5F" w:rsidRDefault="00995FAF" w:rsidP="009D63C4">
                  <w:pPr>
                    <w:framePr w:hSpace="142" w:wrap="around" w:vAnchor="text" w:hAnchor="margin" w:y="4"/>
                    <w:jc w:val="center"/>
                    <w:rPr>
                      <w:rFonts w:ascii="ＭＳ 明朝" w:hAnsi="ＭＳ 明朝"/>
                      <w:szCs w:val="21"/>
                    </w:rPr>
                  </w:pPr>
                  <w:r w:rsidRPr="00121A5F">
                    <w:rPr>
                      <w:rFonts w:ascii="ＭＳ 明朝" w:hAnsi="ＭＳ 明朝" w:hint="eastAsia"/>
                      <w:szCs w:val="21"/>
                    </w:rPr>
                    <w:t>医療圏</w:t>
                  </w:r>
                </w:p>
              </w:tc>
              <w:tc>
                <w:tcPr>
                  <w:tcW w:w="1701" w:type="dxa"/>
                  <w:tcBorders>
                    <w:top w:val="single" w:sz="4" w:space="0" w:color="auto"/>
                    <w:left w:val="single" w:sz="4" w:space="0" w:color="auto"/>
                    <w:bottom w:val="dotted" w:sz="4" w:space="0" w:color="auto"/>
                    <w:right w:val="single" w:sz="4" w:space="0" w:color="auto"/>
                  </w:tcBorders>
                </w:tcPr>
                <w:p w:rsidR="00995FAF" w:rsidRPr="00121A5F" w:rsidRDefault="00995FAF" w:rsidP="009D63C4">
                  <w:pPr>
                    <w:framePr w:hSpace="142" w:wrap="around" w:vAnchor="text" w:hAnchor="margin" w:y="4"/>
                    <w:ind w:right="1"/>
                    <w:jc w:val="right"/>
                    <w:rPr>
                      <w:rFonts w:ascii="ＭＳ 明朝" w:hAnsi="ＭＳ 明朝"/>
                      <w:szCs w:val="21"/>
                    </w:rPr>
                  </w:pPr>
                  <w:r>
                    <w:rPr>
                      <w:rFonts w:ascii="ＭＳ 明朝" w:hAnsi="ＭＳ 明朝" w:hint="eastAsia"/>
                      <w:szCs w:val="21"/>
                    </w:rPr>
                    <w:t>37</w:t>
                  </w:r>
                </w:p>
              </w:tc>
              <w:tc>
                <w:tcPr>
                  <w:tcW w:w="1843" w:type="dxa"/>
                  <w:tcBorders>
                    <w:top w:val="single" w:sz="4" w:space="0" w:color="auto"/>
                    <w:left w:val="single" w:sz="4" w:space="0" w:color="auto"/>
                    <w:bottom w:val="dotted" w:sz="4" w:space="0" w:color="auto"/>
                    <w:right w:val="single" w:sz="4" w:space="0" w:color="auto"/>
                  </w:tcBorders>
                </w:tcPr>
                <w:p w:rsidR="00995FAF" w:rsidRPr="00121A5F" w:rsidRDefault="00995FAF" w:rsidP="009D63C4">
                  <w:pPr>
                    <w:framePr w:hSpace="142" w:wrap="around" w:vAnchor="text" w:hAnchor="margin" w:y="4"/>
                    <w:jc w:val="right"/>
                    <w:rPr>
                      <w:rFonts w:ascii="ＭＳ 明朝" w:hAnsi="ＭＳ 明朝"/>
                      <w:szCs w:val="21"/>
                    </w:rPr>
                  </w:pPr>
                  <w:r w:rsidRPr="00121A5F">
                    <w:rPr>
                      <w:rFonts w:ascii="ＭＳ 明朝" w:hAnsi="ＭＳ 明朝" w:cs="ＭＳ Ｐゴシック" w:hint="eastAsia"/>
                      <w:kern w:val="0"/>
                      <w:sz w:val="22"/>
                      <w:szCs w:val="22"/>
                    </w:rPr>
                    <w:t>63,071</w:t>
                  </w:r>
                </w:p>
              </w:tc>
              <w:tc>
                <w:tcPr>
                  <w:tcW w:w="2410" w:type="dxa"/>
                  <w:tcBorders>
                    <w:top w:val="single" w:sz="4" w:space="0" w:color="auto"/>
                    <w:left w:val="single" w:sz="4" w:space="0" w:color="auto"/>
                    <w:bottom w:val="dotted" w:sz="4" w:space="0" w:color="auto"/>
                    <w:right w:val="single" w:sz="4" w:space="0" w:color="auto"/>
                  </w:tcBorders>
                </w:tcPr>
                <w:p w:rsidR="00995FAF" w:rsidRPr="00121A5F" w:rsidRDefault="005E0B97" w:rsidP="009D63C4">
                  <w:pPr>
                    <w:framePr w:hSpace="142" w:wrap="around" w:vAnchor="text" w:hAnchor="margin" w:y="4"/>
                    <w:jc w:val="right"/>
                    <w:rPr>
                      <w:rFonts w:ascii="ＭＳ 明朝" w:hAnsi="ＭＳ 明朝"/>
                      <w:szCs w:val="21"/>
                    </w:rPr>
                  </w:pPr>
                  <w:r>
                    <w:rPr>
                      <w:rFonts w:ascii="ＭＳ 明朝" w:hAnsi="ＭＳ 明朝" w:hint="eastAsia"/>
                      <w:szCs w:val="21"/>
                    </w:rPr>
                    <w:t>0.59</w:t>
                  </w:r>
                </w:p>
              </w:tc>
            </w:tr>
            <w:tr w:rsidR="00995FAF" w:rsidRPr="00121A5F" w:rsidTr="00995FAF">
              <w:tc>
                <w:tcPr>
                  <w:tcW w:w="992" w:type="dxa"/>
                  <w:tcBorders>
                    <w:top w:val="dotted" w:sz="4" w:space="0" w:color="auto"/>
                    <w:left w:val="single" w:sz="4" w:space="0" w:color="auto"/>
                    <w:bottom w:val="single" w:sz="4" w:space="0" w:color="auto"/>
                    <w:right w:val="single" w:sz="4" w:space="0" w:color="auto"/>
                  </w:tcBorders>
                </w:tcPr>
                <w:p w:rsidR="00995FAF" w:rsidRPr="00121A5F" w:rsidRDefault="00995FAF" w:rsidP="009D63C4">
                  <w:pPr>
                    <w:framePr w:hSpace="142" w:wrap="around" w:vAnchor="text" w:hAnchor="margin" w:y="4"/>
                    <w:jc w:val="center"/>
                    <w:rPr>
                      <w:rFonts w:ascii="ＭＳ 明朝" w:hAnsi="ＭＳ 明朝"/>
                      <w:szCs w:val="21"/>
                    </w:rPr>
                  </w:pPr>
                  <w:r w:rsidRPr="00121A5F">
                    <w:rPr>
                      <w:rFonts w:ascii="ＭＳ 明朝" w:hAnsi="ＭＳ 明朝" w:hint="eastAsia"/>
                      <w:szCs w:val="21"/>
                    </w:rPr>
                    <w:t>県</w:t>
                  </w:r>
                </w:p>
              </w:tc>
              <w:tc>
                <w:tcPr>
                  <w:tcW w:w="1701" w:type="dxa"/>
                  <w:tcBorders>
                    <w:top w:val="dotted" w:sz="4" w:space="0" w:color="auto"/>
                    <w:left w:val="single" w:sz="4" w:space="0" w:color="auto"/>
                    <w:bottom w:val="single" w:sz="4" w:space="0" w:color="auto"/>
                    <w:right w:val="single" w:sz="4" w:space="0" w:color="auto"/>
                  </w:tcBorders>
                </w:tcPr>
                <w:p w:rsidR="00995FAF" w:rsidRPr="00121A5F" w:rsidRDefault="00995FAF" w:rsidP="009D63C4">
                  <w:pPr>
                    <w:framePr w:hSpace="142" w:wrap="around" w:vAnchor="text" w:hAnchor="margin" w:y="4"/>
                    <w:jc w:val="right"/>
                    <w:rPr>
                      <w:rFonts w:ascii="ＭＳ 明朝" w:hAnsi="ＭＳ 明朝"/>
                      <w:szCs w:val="21"/>
                    </w:rPr>
                  </w:pPr>
                  <w:r>
                    <w:rPr>
                      <w:rFonts w:ascii="ＭＳ 明朝" w:hAnsi="ＭＳ 明朝" w:hint="eastAsia"/>
                      <w:szCs w:val="21"/>
                    </w:rPr>
                    <w:t>904</w:t>
                  </w:r>
                </w:p>
              </w:tc>
              <w:tc>
                <w:tcPr>
                  <w:tcW w:w="1843" w:type="dxa"/>
                  <w:tcBorders>
                    <w:top w:val="dotted" w:sz="4" w:space="0" w:color="auto"/>
                    <w:left w:val="single" w:sz="4" w:space="0" w:color="auto"/>
                    <w:bottom w:val="single" w:sz="4" w:space="0" w:color="auto"/>
                    <w:right w:val="single" w:sz="4" w:space="0" w:color="auto"/>
                  </w:tcBorders>
                </w:tcPr>
                <w:p w:rsidR="00995FAF" w:rsidRPr="00121A5F" w:rsidRDefault="00995FAF" w:rsidP="009D63C4">
                  <w:pPr>
                    <w:framePr w:hSpace="142" w:wrap="around" w:vAnchor="text" w:hAnchor="margin" w:y="4"/>
                    <w:jc w:val="right"/>
                    <w:rPr>
                      <w:rFonts w:ascii="ＭＳ 明朝" w:hAnsi="ＭＳ 明朝"/>
                      <w:szCs w:val="21"/>
                    </w:rPr>
                  </w:pPr>
                  <w:r w:rsidRPr="00121A5F">
                    <w:rPr>
                      <w:rFonts w:ascii="ＭＳ 明朝" w:hAnsi="ＭＳ 明朝" w:hint="eastAsia"/>
                      <w:szCs w:val="21"/>
                    </w:rPr>
                    <w:t>1,022,532</w:t>
                  </w:r>
                </w:p>
              </w:tc>
              <w:tc>
                <w:tcPr>
                  <w:tcW w:w="2410" w:type="dxa"/>
                  <w:tcBorders>
                    <w:top w:val="dotted" w:sz="4" w:space="0" w:color="auto"/>
                    <w:left w:val="single" w:sz="4" w:space="0" w:color="auto"/>
                    <w:bottom w:val="single" w:sz="4" w:space="0" w:color="auto"/>
                    <w:right w:val="single" w:sz="4" w:space="0" w:color="auto"/>
                  </w:tcBorders>
                </w:tcPr>
                <w:p w:rsidR="00995FAF" w:rsidRPr="00121A5F" w:rsidRDefault="00995FAF" w:rsidP="009D63C4">
                  <w:pPr>
                    <w:framePr w:hSpace="142" w:wrap="around" w:vAnchor="text" w:hAnchor="margin" w:y="4"/>
                    <w:jc w:val="right"/>
                    <w:rPr>
                      <w:rFonts w:ascii="ＭＳ 明朝" w:hAnsi="ＭＳ 明朝"/>
                      <w:szCs w:val="21"/>
                    </w:rPr>
                  </w:pPr>
                  <w:r>
                    <w:rPr>
                      <w:rFonts w:ascii="ＭＳ 明朝" w:hAnsi="ＭＳ 明朝" w:hint="eastAsia"/>
                      <w:szCs w:val="21"/>
                    </w:rPr>
                    <w:t>0.88</w:t>
                  </w:r>
                </w:p>
              </w:tc>
            </w:tr>
          </w:tbl>
          <w:p w:rsidR="0037783B" w:rsidRPr="00DD3A4D" w:rsidRDefault="0037783B" w:rsidP="0028554C">
            <w:pPr>
              <w:spacing w:line="260" w:lineRule="exact"/>
              <w:ind w:leftChars="100" w:left="1055" w:hangingChars="400" w:hanging="844"/>
              <w:rPr>
                <w:rFonts w:ascii="ＭＳ 明朝" w:hAnsi="ＭＳ 明朝"/>
                <w:szCs w:val="21"/>
              </w:rPr>
            </w:pPr>
            <w:r w:rsidRPr="00DD3A4D">
              <w:rPr>
                <w:rFonts w:ascii="ＭＳ 明朝" w:hAnsi="ＭＳ 明朝" w:cs="ＭＳ Ｐゴシック" w:hint="eastAsia"/>
                <w:kern w:val="0"/>
                <w:szCs w:val="21"/>
              </w:rPr>
              <w:t>資料：</w:t>
            </w:r>
            <w:r w:rsidR="00995FAF" w:rsidRPr="00DD3A4D">
              <w:rPr>
                <w:rFonts w:ascii="ＭＳ 明朝" w:hAnsi="ＭＳ 明朝" w:cs="ＭＳ Ｐゴシック" w:hint="eastAsia"/>
                <w:kern w:val="0"/>
                <w:szCs w:val="21"/>
              </w:rPr>
              <w:t>小児科医師数(主たる診療科が小児科の医療施設従事医師数)：H28</w:t>
            </w:r>
            <w:r w:rsidRPr="00DD3A4D">
              <w:rPr>
                <w:rFonts w:ascii="ＭＳ 明朝" w:hAnsi="ＭＳ 明朝" w:cs="ＭＳ Ｐゴシック" w:hint="eastAsia"/>
                <w:kern w:val="0"/>
                <w:szCs w:val="21"/>
              </w:rPr>
              <w:t>医師・歯科医師・薬剤師調査（厚生労働省）</w:t>
            </w:r>
          </w:p>
          <w:p w:rsidR="0058416C" w:rsidRPr="008E12F3" w:rsidRDefault="0037783B" w:rsidP="00995FAF">
            <w:pPr>
              <w:ind w:firstLineChars="394" w:firstLine="831"/>
              <w:rPr>
                <w:rFonts w:ascii="ＭＳ 明朝" w:hAnsi="ＭＳ 明朝" w:cs="ＭＳ Ｐゴシック"/>
                <w:sz w:val="16"/>
                <w:szCs w:val="16"/>
              </w:rPr>
            </w:pPr>
            <w:r w:rsidRPr="00DD3A4D">
              <w:rPr>
                <w:rFonts w:ascii="ＭＳ 明朝" w:hAnsi="ＭＳ 明朝" w:hint="eastAsia"/>
                <w:szCs w:val="21"/>
              </w:rPr>
              <w:t xml:space="preserve">15歳未満人口 </w:t>
            </w:r>
            <w:r w:rsidRPr="00DD3A4D">
              <w:rPr>
                <w:rFonts w:ascii="ＭＳ 明朝" w:hAnsi="ＭＳ 明朝" w:cs="ＭＳ Ｐゴシック" w:hint="eastAsia"/>
                <w:szCs w:val="21"/>
              </w:rPr>
              <w:t xml:space="preserve">: </w:t>
            </w:r>
            <w:r w:rsidR="00995FAF" w:rsidRPr="00DD3A4D">
              <w:rPr>
                <w:rFonts w:ascii="ＭＳ 明朝" w:hAnsi="ＭＳ 明朝" w:cs="ＭＳ Ｐゴシック" w:hint="eastAsia"/>
                <w:szCs w:val="21"/>
              </w:rPr>
              <w:t>国勢調査(総務省)</w:t>
            </w:r>
          </w:p>
          <w:p w:rsidR="0028554C" w:rsidRPr="00AD0610" w:rsidRDefault="0028554C" w:rsidP="00AD0610">
            <w:pPr>
              <w:ind w:leftChars="100" w:left="422" w:hangingChars="100" w:hanging="211"/>
              <w:rPr>
                <w:rFonts w:ascii="ＭＳ 明朝" w:hAnsi="ＭＳ 明朝"/>
                <w:szCs w:val="21"/>
              </w:rPr>
            </w:pPr>
            <w:r w:rsidRPr="00AD0610">
              <w:rPr>
                <w:rFonts w:ascii="ＭＳ 明朝" w:hAnsi="ＭＳ 明朝" w:cs="ＭＳ Ｐゴシック" w:hint="eastAsia"/>
                <w:szCs w:val="21"/>
              </w:rPr>
              <w:t>＊複数の診療科に従事している場合の主として小児科に従事している場合と、1診療科のみに従事している場合の医師数</w:t>
            </w:r>
            <w:r w:rsidR="00AD0610">
              <w:rPr>
                <w:rFonts w:ascii="ＭＳ 明朝" w:hAnsi="ＭＳ 明朝" w:cs="ＭＳ Ｐゴシック" w:hint="eastAsia"/>
                <w:szCs w:val="21"/>
              </w:rPr>
              <w:t>である。</w:t>
            </w:r>
          </w:p>
        </w:tc>
      </w:tr>
    </w:tbl>
    <w:p w:rsidR="0058416C" w:rsidRPr="002E0BF2" w:rsidRDefault="00CD47BB" w:rsidP="00B4574C">
      <w:pPr>
        <w:spacing w:line="400" w:lineRule="exact"/>
        <w:rPr>
          <w:rFonts w:ascii="ＭＳ 明朝" w:hAnsi="ＭＳ 明朝"/>
        </w:rPr>
      </w:pPr>
      <w:r w:rsidRPr="006770CE">
        <w:rPr>
          <w:rFonts w:ascii="ＭＳ 明朝" w:hAnsi="ＭＳ 明朝"/>
          <w:b/>
          <w:sz w:val="24"/>
        </w:rPr>
        <w:br w:type="page"/>
      </w:r>
      <w:r w:rsidR="0058416C" w:rsidRPr="00121A5F">
        <w:rPr>
          <w:rFonts w:ascii="ＭＳ 明朝" w:hAnsi="ＭＳ 明朝" w:hint="eastAsia"/>
          <w:b/>
          <w:sz w:val="24"/>
        </w:rPr>
        <w:lastRenderedPageBreak/>
        <w:t>小児</w:t>
      </w:r>
      <w:r w:rsidR="00C35518" w:rsidRPr="00121A5F">
        <w:rPr>
          <w:rFonts w:ascii="ＭＳ 明朝" w:hAnsi="ＭＳ 明朝" w:hint="eastAsia"/>
          <w:b/>
          <w:sz w:val="24"/>
        </w:rPr>
        <w:t>救急</w:t>
      </w:r>
      <w:r w:rsidR="0058416C" w:rsidRPr="00121A5F">
        <w:rPr>
          <w:rFonts w:ascii="ＭＳ 明朝" w:hAnsi="ＭＳ 明朝" w:hint="eastAsia"/>
          <w:b/>
          <w:sz w:val="24"/>
        </w:rPr>
        <w:t>医療連携体系図</w:t>
      </w:r>
      <w:r w:rsidR="0058416C" w:rsidRPr="002E0BF2">
        <w:rPr>
          <w:rFonts w:ascii="ＭＳ 明朝" w:hAnsi="ＭＳ 明朝" w:hint="eastAsia"/>
          <w:b/>
          <w:sz w:val="24"/>
        </w:rPr>
        <w:t xml:space="preserve">　　　</w:t>
      </w:r>
      <w:r w:rsidR="007E1367" w:rsidRPr="002E0BF2">
        <w:rPr>
          <w:rFonts w:ascii="ＭＳ 明朝" w:hAnsi="ＭＳ 明朝" w:hint="eastAsia"/>
          <w:bdr w:val="single" w:sz="4" w:space="0" w:color="auto"/>
        </w:rPr>
        <w:t>具体的な医療機関名は、</w:t>
      </w:r>
      <w:r w:rsidR="0058416C" w:rsidRPr="002E0BF2">
        <w:rPr>
          <w:rFonts w:ascii="ＭＳ 明朝" w:hAnsi="ＭＳ 明朝" w:hint="eastAsia"/>
          <w:bdr w:val="single" w:sz="4" w:space="0" w:color="auto"/>
        </w:rPr>
        <w:t>別表に記載しております。</w:t>
      </w:r>
    </w:p>
    <w:p w:rsidR="0058416C" w:rsidRPr="002E0BF2" w:rsidRDefault="0058416C">
      <w:pPr>
        <w:rPr>
          <w:rFonts w:ascii="ＭＳ 明朝" w:hAnsi="ＭＳ 明朝"/>
          <w:b/>
          <w:sz w:val="16"/>
          <w:szCs w:val="16"/>
        </w:rPr>
      </w:pPr>
      <w:r w:rsidRPr="002E0BF2">
        <w:rPr>
          <w:rFonts w:ascii="ＭＳ 明朝" w:hAnsi="ＭＳ 明朝" w:hint="eastAsia"/>
          <w:b/>
          <w:sz w:val="16"/>
          <w:szCs w:val="16"/>
        </w:rPr>
        <w:t xml:space="preserve">　　　　　　　</w:t>
      </w:r>
    </w:p>
    <w:p w:rsidR="007B5A9B" w:rsidRDefault="007B5A9B" w:rsidP="007B5A9B">
      <w:pPr>
        <w:wordWrap w:val="0"/>
        <w:autoSpaceDE w:val="0"/>
        <w:autoSpaceDN w:val="0"/>
        <w:adjustRightInd w:val="0"/>
        <w:spacing w:line="284" w:lineRule="exact"/>
        <w:rPr>
          <w:rFonts w:ascii="ＭＳ ゴシック" w:eastAsia="ＭＳ ゴシック" w:hAnsi="ＭＳ ゴシック"/>
          <w:b/>
          <w:color w:val="000000"/>
          <w:spacing w:val="-1"/>
          <w:kern w:val="0"/>
          <w:szCs w:val="21"/>
        </w:rPr>
      </w:pPr>
      <w:r>
        <w:rPr>
          <w:rFonts w:ascii="ＭＳ 明朝" w:hAnsi="ＭＳ 明朝" w:hint="eastAsia"/>
          <w:b/>
          <w:noProof/>
          <w:sz w:val="24"/>
        </w:rPr>
        <mc:AlternateContent>
          <mc:Choice Requires="wps">
            <w:drawing>
              <wp:anchor distT="0" distB="0" distL="114300" distR="114300" simplePos="0" relativeHeight="251671552" behindDoc="0" locked="0" layoutInCell="1" allowOverlap="1" wp14:anchorId="10BB1D2F" wp14:editId="755B4F7D">
                <wp:simplePos x="0" y="0"/>
                <wp:positionH relativeFrom="column">
                  <wp:posOffset>-138430</wp:posOffset>
                </wp:positionH>
                <wp:positionV relativeFrom="line">
                  <wp:posOffset>3890010</wp:posOffset>
                </wp:positionV>
                <wp:extent cx="6057900" cy="4457700"/>
                <wp:effectExtent l="0" t="0" r="19050" b="19050"/>
                <wp:wrapNone/>
                <wp:docPr id="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457700"/>
                        </a:xfrm>
                        <a:prstGeom prst="roundRect">
                          <a:avLst>
                            <a:gd name="adj" fmla="val 16667"/>
                          </a:avLst>
                        </a:prstGeom>
                        <a:noFill/>
                        <a:ln w="6350" algn="ctr">
                          <a:solidFill>
                            <a:srgbClr val="000000"/>
                          </a:solidFill>
                          <a:round/>
                          <a:headEnd/>
                          <a:tailEnd/>
                        </a:ln>
                        <a:effectLst/>
                        <a:extLst/>
                      </wps:spPr>
                      <wps:txbx>
                        <w:txbxContent>
                          <w:p w:rsidR="003F0390" w:rsidRPr="00B44DFA" w:rsidRDefault="003F0390" w:rsidP="004040A8">
                            <w:pPr>
                              <w:ind w:left="211" w:hangingChars="100" w:hanging="21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B1D2F" id="AutoShape 262" o:spid="_x0000_s1026" style="position:absolute;left:0;text-align:left;margin-left:-10.9pt;margin-top:306.3pt;width:477pt;height: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" filled="f" strokeweight=".5pt">
                <v:textbox inset="5.85pt,.7pt,5.85pt,.7pt">
                  <w:txbxContent>
                    <w:p w:rsidR="003F0390" w:rsidRPr="00B44DFA" w:rsidRDefault="003F0390" w:rsidP="004040A8">
                      <w:pPr>
                        <w:ind w:left="211" w:hangingChars="100" w:hanging="211"/>
                      </w:pPr>
                    </w:p>
                  </w:txbxContent>
                </v:textbox>
                <w10:wrap anchory="line"/>
              </v:roundrect>
            </w:pict>
          </mc:Fallback>
        </mc:AlternateContent>
      </w:r>
      <w:r>
        <w:rPr>
          <w:rFonts w:ascii="ＭＳ ゴシック" w:eastAsia="ＭＳ ゴシック" w:hAnsi="ＭＳ ゴシック" w:hint="eastAsia"/>
          <w:b/>
          <w:noProof/>
          <w:color w:val="000000"/>
          <w:spacing w:val="-1"/>
          <w:kern w:val="0"/>
          <w:szCs w:val="21"/>
        </w:rPr>
        <mc:AlternateContent>
          <mc:Choice Requires="wps">
            <w:drawing>
              <wp:anchor distT="0" distB="0" distL="114300" distR="114300" simplePos="0" relativeHeight="251674624" behindDoc="0" locked="0" layoutInCell="1" allowOverlap="1" wp14:anchorId="268AFADD" wp14:editId="3CC6A629">
                <wp:simplePos x="0" y="0"/>
                <wp:positionH relativeFrom="column">
                  <wp:posOffset>1600200</wp:posOffset>
                </wp:positionH>
                <wp:positionV relativeFrom="paragraph">
                  <wp:posOffset>2350135</wp:posOffset>
                </wp:positionV>
                <wp:extent cx="1376045" cy="204470"/>
                <wp:effectExtent l="0" t="0" r="14605" b="241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04470"/>
                        </a:xfrm>
                        <a:prstGeom prst="rect">
                          <a:avLst/>
                        </a:prstGeom>
                        <a:solidFill>
                          <a:srgbClr val="D8D8D8"/>
                        </a:solidFill>
                        <a:ln w="9525">
                          <a:solidFill>
                            <a:srgbClr val="D8D8D8"/>
                          </a:solidFill>
                          <a:miter lim="800000"/>
                          <a:headEnd/>
                          <a:tailEnd/>
                        </a:ln>
                      </wps:spPr>
                      <wps:txbx>
                        <w:txbxContent>
                          <w:p w:rsidR="007B5A9B" w:rsidRPr="00EE5852" w:rsidRDefault="007B5A9B" w:rsidP="007B5A9B">
                            <w:pPr>
                              <w:spacing w:line="200" w:lineRule="exact"/>
                              <w:ind w:leftChars="-67" w:left="-141" w:firstLineChars="50" w:firstLine="76"/>
                              <w:rPr>
                                <w:rFonts w:ascii="ＭＳ Ｐゴシック" w:eastAsia="ＭＳ Ｐゴシック" w:hAnsi="ＭＳ Ｐゴシック"/>
                                <w:sz w:val="18"/>
                                <w:szCs w:val="18"/>
                              </w:rPr>
                            </w:pPr>
                            <w:r w:rsidRPr="00B05DC3">
                              <w:rPr>
                                <w:rFonts w:ascii="ＭＳ Ｐゴシック" w:eastAsia="ＭＳ Ｐゴシック" w:hAnsi="ＭＳ Ｐゴシック" w:hint="eastAsia"/>
                                <w:w w:val="85"/>
                                <w:kern w:val="0"/>
                                <w:sz w:val="18"/>
                                <w:szCs w:val="18"/>
                                <w:fitText w:val="2145" w:id="373022722"/>
                              </w:rPr>
                              <w:t>小児救急医療支援事業参加病</w:t>
                            </w:r>
                            <w:r w:rsidRPr="00B05DC3">
                              <w:rPr>
                                <w:rFonts w:ascii="ＭＳ Ｐゴシック" w:eastAsia="ＭＳ Ｐゴシック" w:hAnsi="ＭＳ Ｐゴシック" w:hint="eastAsia"/>
                                <w:spacing w:val="14"/>
                                <w:w w:val="85"/>
                                <w:kern w:val="0"/>
                                <w:sz w:val="18"/>
                                <w:szCs w:val="18"/>
                                <w:fitText w:val="2145" w:id="373022722"/>
                              </w:rPr>
                              <w:t>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AFADD" id="_x0000_t202" coordsize="21600,21600" o:spt="202" path="m,l,21600r21600,l21600,xe">
                <v:stroke joinstyle="miter"/>
                <v:path gradientshapeok="t" o:connecttype="rect"/>
              </v:shapetype>
              <v:shape id="テキスト ボックス 3" o:spid="_x0000_s1027" type="#_x0000_t202" style="position:absolute;left:0;text-align:left;margin-left:126pt;margin-top:185.05pt;width:108.35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" fillcolor="#d8d8d8" strokecolor="#d8d8d8">
                <v:textbox inset="5.85pt,.7pt,5.85pt,.7pt">
                  <w:txbxContent>
                    <w:p w:rsidR="007B5A9B" w:rsidRPr="00EE5852" w:rsidRDefault="007B5A9B" w:rsidP="007B5A9B">
                      <w:pPr>
                        <w:spacing w:line="200" w:lineRule="exact"/>
                        <w:ind w:leftChars="-67" w:left="-141" w:firstLineChars="50" w:firstLine="76"/>
                        <w:rPr>
                          <w:rFonts w:ascii="ＭＳ Ｐゴシック" w:eastAsia="ＭＳ Ｐゴシック" w:hAnsi="ＭＳ Ｐゴシック"/>
                          <w:sz w:val="18"/>
                          <w:szCs w:val="18"/>
                        </w:rPr>
                      </w:pPr>
                      <w:r w:rsidRPr="00B05DC3">
                        <w:rPr>
                          <w:rFonts w:ascii="ＭＳ Ｐゴシック" w:eastAsia="ＭＳ Ｐゴシック" w:hAnsi="ＭＳ Ｐゴシック" w:hint="eastAsia"/>
                          <w:w w:val="85"/>
                          <w:kern w:val="0"/>
                          <w:sz w:val="18"/>
                          <w:szCs w:val="18"/>
                          <w:fitText w:val="2145" w:id="373022722"/>
                        </w:rPr>
                        <w:t>小児救急医療支援事業参加病</w:t>
                      </w:r>
                      <w:r w:rsidRPr="00B05DC3">
                        <w:rPr>
                          <w:rFonts w:ascii="ＭＳ Ｐゴシック" w:eastAsia="ＭＳ Ｐゴシック" w:hAnsi="ＭＳ Ｐゴシック" w:hint="eastAsia"/>
                          <w:spacing w:val="14"/>
                          <w:w w:val="85"/>
                          <w:kern w:val="0"/>
                          <w:sz w:val="18"/>
                          <w:szCs w:val="18"/>
                          <w:fitText w:val="2145" w:id="373022722"/>
                        </w:rPr>
                        <w:t>院</w:t>
                      </w:r>
                    </w:p>
                  </w:txbxContent>
                </v:textbox>
              </v:shape>
            </w:pict>
          </mc:Fallback>
        </mc:AlternateContent>
      </w:r>
      <w:r>
        <w:rPr>
          <w:rFonts w:ascii="ＭＳ ゴシック" w:eastAsia="ＭＳ ゴシック" w:hAnsi="ＭＳ ゴシック" w:hint="eastAsia"/>
          <w:b/>
          <w:noProof/>
          <w:color w:val="000000"/>
          <w:spacing w:val="-1"/>
          <w:kern w:val="0"/>
          <w:szCs w:val="21"/>
        </w:rPr>
        <w:drawing>
          <wp:anchor distT="0" distB="0" distL="114300" distR="114300" simplePos="0" relativeHeight="251675648" behindDoc="0" locked="0" layoutInCell="1" allowOverlap="1" wp14:anchorId="2BE13D60" wp14:editId="7AFC547A">
            <wp:simplePos x="0" y="0"/>
            <wp:positionH relativeFrom="column">
              <wp:posOffset>-99060</wp:posOffset>
            </wp:positionH>
            <wp:positionV relativeFrom="paragraph">
              <wp:posOffset>128905</wp:posOffset>
            </wp:positionV>
            <wp:extent cx="6254115" cy="3707130"/>
            <wp:effectExtent l="0" t="0" r="0" b="762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4115" cy="370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9B" w:rsidRPr="007B5A9B" w:rsidRDefault="007B5A9B" w:rsidP="007B5A9B">
      <w:pPr>
        <w:wordWrap w:val="0"/>
        <w:autoSpaceDE w:val="0"/>
        <w:autoSpaceDN w:val="0"/>
        <w:adjustRightInd w:val="0"/>
        <w:spacing w:line="284" w:lineRule="exact"/>
        <w:rPr>
          <w:rFonts w:ascii="ＭＳ ゴシック" w:eastAsia="ＭＳ ゴシック" w:hAnsi="ＭＳ ゴシック"/>
          <w:b/>
          <w:color w:val="000000"/>
          <w:spacing w:val="-1"/>
          <w:kern w:val="0"/>
          <w:szCs w:val="21"/>
        </w:rPr>
      </w:pPr>
    </w:p>
    <w:p w:rsidR="007B5A9B" w:rsidRPr="007B5A9B" w:rsidRDefault="007B5A9B" w:rsidP="007B5A9B">
      <w:pPr>
        <w:rPr>
          <w:rFonts w:ascii="ＭＳ ゴシック" w:eastAsia="ＭＳ ゴシック" w:hAnsi="ＭＳ ゴシック"/>
          <w:color w:val="000000"/>
        </w:rPr>
      </w:pPr>
      <w:r w:rsidRPr="007B5A9B">
        <w:rPr>
          <w:rFonts w:ascii="ＭＳ ゴシック" w:eastAsia="ＭＳ ゴシック" w:hAnsi="ＭＳ ゴシック" w:hint="eastAsia"/>
          <w:color w:val="000000"/>
        </w:rPr>
        <w:t>【体系図の説明】</w:t>
      </w:r>
    </w:p>
    <w:p w:rsidR="007B5A9B" w:rsidRPr="007B5A9B" w:rsidRDefault="007B5A9B" w:rsidP="007B5A9B">
      <w:pPr>
        <w:ind w:left="211" w:hangingChars="100" w:hanging="211"/>
        <w:rPr>
          <w:color w:val="000000"/>
        </w:rPr>
      </w:pPr>
      <w:r w:rsidRPr="007B5A9B">
        <w:rPr>
          <w:rFonts w:hint="eastAsia"/>
          <w:color w:val="000000"/>
        </w:rPr>
        <w:t>①　小児救急電話相談事業とは、小児の保護者の安心感の向上を図るため、かかりつけの小児科医等が診療していない夜間（</w:t>
      </w:r>
      <w:r w:rsidRPr="007B5A9B">
        <w:rPr>
          <w:rFonts w:ascii="ＭＳ 明朝" w:hAnsi="ＭＳ 明朝" w:hint="eastAsia"/>
          <w:color w:val="000000"/>
        </w:rPr>
        <w:t>午後7時から翌日午前8時</w:t>
      </w:r>
      <w:r w:rsidRPr="007B5A9B">
        <w:rPr>
          <w:rFonts w:hint="eastAsia"/>
          <w:color w:val="000000"/>
        </w:rPr>
        <w:t>）に、看護師資格を有する相談員が保護者向けの救急電話相談を行うものです。</w:t>
      </w:r>
    </w:p>
    <w:p w:rsidR="007B5A9B" w:rsidRPr="007B5A9B" w:rsidRDefault="007B5A9B" w:rsidP="007B5A9B">
      <w:pPr>
        <w:ind w:left="211" w:hangingChars="100" w:hanging="211"/>
        <w:rPr>
          <w:color w:val="000000"/>
        </w:rPr>
      </w:pPr>
      <w:r w:rsidRPr="007B5A9B">
        <w:rPr>
          <w:rFonts w:hint="eastAsia"/>
          <w:color w:val="000000"/>
        </w:rPr>
        <w:t>②　休日・夜間の時間外救急は、休日夜間診療所及び在宅当番医が担当します。</w:t>
      </w:r>
    </w:p>
    <w:p w:rsidR="007B5A9B" w:rsidRPr="007B5A9B" w:rsidRDefault="007B5A9B" w:rsidP="007B5A9B">
      <w:pPr>
        <w:ind w:left="211" w:hangingChars="100" w:hanging="211"/>
        <w:rPr>
          <w:color w:val="000000"/>
        </w:rPr>
      </w:pPr>
      <w:r w:rsidRPr="007B5A9B">
        <w:rPr>
          <w:rFonts w:hint="eastAsia"/>
          <w:color w:val="000000"/>
        </w:rPr>
        <w:t>③　病院群輪番制に参加する病院は、原則として</w:t>
      </w:r>
      <w:r w:rsidRPr="007B5A9B">
        <w:rPr>
          <w:rFonts w:ascii="ＭＳ 明朝" w:hAnsi="ＭＳ 明朝"/>
          <w:color w:val="000000"/>
        </w:rPr>
        <w:t>2</w:t>
      </w:r>
      <w:r w:rsidRPr="007B5A9B">
        <w:rPr>
          <w:rFonts w:hint="eastAsia"/>
          <w:color w:val="000000"/>
        </w:rPr>
        <w:t>次医療圏域の休日・夜間の救急患者を受け入れますが、時間外外来に多くの小児の軽症患者が集中しています。</w:t>
      </w:r>
    </w:p>
    <w:p w:rsidR="007B5A9B" w:rsidRPr="007B5A9B" w:rsidRDefault="007B5A9B" w:rsidP="007B5A9B">
      <w:pPr>
        <w:ind w:left="211" w:hangingChars="100" w:hanging="211"/>
        <w:rPr>
          <w:color w:val="000000"/>
        </w:rPr>
      </w:pPr>
      <w:r w:rsidRPr="007B5A9B">
        <w:rPr>
          <w:rFonts w:hint="eastAsia"/>
          <w:color w:val="000000"/>
        </w:rPr>
        <w:t>④　地域の小児基幹病院には、救命救急センター、小児救急医療支援事業に参加する病院及び小児医療を</w:t>
      </w:r>
      <w:r w:rsidRPr="007B5A9B">
        <w:rPr>
          <w:rFonts w:ascii="ＭＳ 明朝" w:hAnsi="ＭＳ 明朝"/>
          <w:color w:val="000000"/>
        </w:rPr>
        <w:t>24</w:t>
      </w:r>
      <w:r w:rsidRPr="007B5A9B">
        <w:rPr>
          <w:rFonts w:hint="eastAsia"/>
          <w:color w:val="000000"/>
        </w:rPr>
        <w:t>時間体制で提供する病院（診療報酬により小児入院管理料</w:t>
      </w:r>
      <w:r w:rsidRPr="007B5A9B">
        <w:rPr>
          <w:rFonts w:ascii="ＭＳ 明朝" w:hAnsi="ＭＳ 明朝"/>
          <w:color w:val="000000"/>
        </w:rPr>
        <w:t>1</w:t>
      </w:r>
      <w:r w:rsidRPr="007B5A9B">
        <w:rPr>
          <w:rFonts w:hint="eastAsia"/>
          <w:color w:val="000000"/>
        </w:rPr>
        <w:t>又は</w:t>
      </w:r>
      <w:r w:rsidRPr="007B5A9B">
        <w:rPr>
          <w:rFonts w:ascii="ＭＳ 明朝" w:hAnsi="ＭＳ 明朝"/>
          <w:color w:val="000000"/>
        </w:rPr>
        <w:t>2</w:t>
      </w:r>
      <w:r w:rsidRPr="007B5A9B">
        <w:rPr>
          <w:rFonts w:hint="eastAsia"/>
          <w:color w:val="000000"/>
        </w:rPr>
        <w:t>の評価を受けている病院）が該当します。</w:t>
      </w:r>
    </w:p>
    <w:p w:rsidR="007B5A9B" w:rsidRPr="007B5A9B" w:rsidRDefault="007B5A9B" w:rsidP="007B5A9B">
      <w:pPr>
        <w:ind w:leftChars="100" w:left="211" w:firstLineChars="100" w:firstLine="211"/>
        <w:rPr>
          <w:color w:val="000000"/>
        </w:rPr>
      </w:pPr>
      <w:r w:rsidRPr="007B5A9B">
        <w:rPr>
          <w:rFonts w:hint="eastAsia"/>
          <w:color w:val="000000"/>
        </w:rPr>
        <w:t>地域の小児基幹病院は、原則として</w:t>
      </w:r>
      <w:r w:rsidRPr="007B5A9B">
        <w:rPr>
          <w:rFonts w:ascii="ＭＳ 明朝" w:hAnsi="ＭＳ 明朝"/>
          <w:color w:val="000000"/>
        </w:rPr>
        <w:t>2</w:t>
      </w:r>
      <w:r w:rsidRPr="007B5A9B">
        <w:rPr>
          <w:rFonts w:hint="eastAsia"/>
          <w:color w:val="000000"/>
        </w:rPr>
        <w:t>次医療圏域の小児の重篤な救急患者を受け入れます。</w:t>
      </w:r>
    </w:p>
    <w:p w:rsidR="007B5A9B" w:rsidRPr="007B5A9B" w:rsidRDefault="007B5A9B" w:rsidP="007B5A9B">
      <w:pPr>
        <w:ind w:leftChars="100" w:left="211" w:firstLineChars="100" w:firstLine="211"/>
        <w:rPr>
          <w:color w:val="000000"/>
        </w:rPr>
      </w:pPr>
      <w:r w:rsidRPr="007B5A9B">
        <w:rPr>
          <w:rFonts w:hint="eastAsia"/>
          <w:color w:val="000000"/>
        </w:rPr>
        <w:t>小児救急医療支援事業は、県内</w:t>
      </w:r>
      <w:r w:rsidRPr="007B5A9B">
        <w:rPr>
          <w:rFonts w:ascii="ＭＳ 明朝" w:hAnsi="ＭＳ 明朝" w:hint="eastAsia"/>
          <w:color w:val="000000"/>
        </w:rPr>
        <w:t>2</w:t>
      </w:r>
      <w:r w:rsidRPr="007B5A9B">
        <w:rPr>
          <w:rFonts w:hint="eastAsia"/>
          <w:color w:val="000000"/>
        </w:rPr>
        <w:t>か所の医療圏で実施しています。</w:t>
      </w:r>
    </w:p>
    <w:p w:rsidR="007B5A9B" w:rsidRPr="007B5A9B" w:rsidRDefault="007B5A9B" w:rsidP="007B5A9B">
      <w:pPr>
        <w:ind w:left="211" w:hangingChars="100" w:hanging="211"/>
        <w:rPr>
          <w:color w:val="000000"/>
        </w:rPr>
      </w:pPr>
      <w:r w:rsidRPr="007B5A9B">
        <w:rPr>
          <w:rFonts w:hint="eastAsia"/>
          <w:color w:val="000000"/>
        </w:rPr>
        <w:t>⑤　県の小児救急中核病院には、小児救命救急センターが該当します。また、県の要請により</w:t>
      </w:r>
      <w:r w:rsidRPr="007B5A9B">
        <w:rPr>
          <w:rFonts w:ascii="ＭＳ 明朝" w:hAnsi="ＭＳ 明朝"/>
          <w:color w:val="000000"/>
        </w:rPr>
        <w:t>PICU</w:t>
      </w:r>
      <w:r w:rsidRPr="007B5A9B">
        <w:rPr>
          <w:rFonts w:hint="eastAsia"/>
          <w:color w:val="000000"/>
        </w:rPr>
        <w:t>を設置してい</w:t>
      </w:r>
      <w:r w:rsidRPr="007B5A9B">
        <w:rPr>
          <w:rFonts w:ascii="ＭＳ 明朝" w:hAnsi="ＭＳ 明朝" w:hint="eastAsia"/>
          <w:color w:val="000000"/>
        </w:rPr>
        <w:t>る2病院は</w:t>
      </w:r>
      <w:r w:rsidRPr="007B5A9B">
        <w:rPr>
          <w:rFonts w:hint="eastAsia"/>
          <w:color w:val="000000"/>
        </w:rPr>
        <w:t>、小児救命救急センターの役割の一部を補完します。</w:t>
      </w:r>
    </w:p>
    <w:p w:rsidR="007B5A9B" w:rsidRPr="007B5A9B" w:rsidRDefault="007B5A9B" w:rsidP="007B5A9B">
      <w:pPr>
        <w:ind w:leftChars="100" w:left="211" w:firstLineChars="100" w:firstLine="211"/>
        <w:rPr>
          <w:color w:val="000000"/>
        </w:rPr>
      </w:pPr>
      <w:r w:rsidRPr="007B5A9B">
        <w:rPr>
          <w:rFonts w:hint="eastAsia"/>
          <w:color w:val="000000"/>
        </w:rPr>
        <w:t>県の小児救急中核病院は、全県レベルで小児の重篤な救急患者を受け入れます。</w:t>
      </w:r>
    </w:p>
    <w:p w:rsidR="007B5A9B" w:rsidRPr="007B5A9B" w:rsidRDefault="007B5A9B" w:rsidP="007B5A9B">
      <w:pPr>
        <w:ind w:leftChars="100" w:left="211" w:firstLineChars="100" w:firstLine="211"/>
        <w:rPr>
          <w:color w:val="000000"/>
        </w:rPr>
      </w:pPr>
      <w:r w:rsidRPr="007B5A9B">
        <w:rPr>
          <w:rFonts w:hint="eastAsia"/>
          <w:color w:val="000000"/>
        </w:rPr>
        <w:t>県あいち小児保健医療総合センターは、平成</w:t>
      </w:r>
      <w:r w:rsidRPr="007B5A9B">
        <w:rPr>
          <w:rFonts w:ascii="ＭＳ 明朝" w:hAnsi="ＭＳ 明朝"/>
          <w:color w:val="000000"/>
        </w:rPr>
        <w:t>2</w:t>
      </w:r>
      <w:r w:rsidRPr="007B5A9B">
        <w:rPr>
          <w:rFonts w:ascii="ＭＳ 明朝" w:hAnsi="ＭＳ 明朝" w:hint="eastAsia"/>
          <w:color w:val="000000"/>
        </w:rPr>
        <w:t>8</w:t>
      </w:r>
      <w:r w:rsidR="00986516">
        <w:rPr>
          <w:rFonts w:ascii="ＭＳ 明朝" w:hAnsi="ＭＳ 明朝" w:hint="eastAsia"/>
          <w:color w:val="000000"/>
        </w:rPr>
        <w:t>(2016)</w:t>
      </w:r>
      <w:r w:rsidRPr="007B5A9B">
        <w:rPr>
          <w:rFonts w:ascii="ＭＳ 明朝" w:hAnsi="ＭＳ 明朝" w:hint="eastAsia"/>
          <w:color w:val="000000"/>
        </w:rPr>
        <w:t>年3月3</w:t>
      </w:r>
      <w:r w:rsidRPr="007B5A9B">
        <w:rPr>
          <w:rFonts w:ascii="ＭＳ 明朝" w:hAnsi="ＭＳ 明朝"/>
          <w:color w:val="000000"/>
        </w:rPr>
        <w:t>0</w:t>
      </w:r>
      <w:r w:rsidRPr="007B5A9B">
        <w:rPr>
          <w:rFonts w:ascii="ＭＳ 明朝" w:hAnsi="ＭＳ 明朝" w:hint="eastAsia"/>
          <w:color w:val="000000"/>
        </w:rPr>
        <w:t>日</w:t>
      </w:r>
      <w:r w:rsidRPr="007B5A9B">
        <w:rPr>
          <w:rFonts w:hint="eastAsia"/>
          <w:color w:val="000000"/>
        </w:rPr>
        <w:t>に小児救命救急センターに指定されています。</w:t>
      </w:r>
    </w:p>
    <w:p w:rsidR="007B5A9B" w:rsidRPr="007B5A9B" w:rsidRDefault="007B5A9B" w:rsidP="007B5A9B">
      <w:pPr>
        <w:ind w:left="211" w:hangingChars="100" w:hanging="211"/>
        <w:rPr>
          <w:color w:val="000000"/>
        </w:rPr>
      </w:pPr>
      <w:r w:rsidRPr="007B5A9B">
        <w:rPr>
          <w:rFonts w:hint="eastAsia"/>
          <w:color w:val="000000"/>
        </w:rPr>
        <w:t>⑥　救急搬送の要請を受けた消防機関は、地域の小児基幹病院に連絡し、迅速に搬送します。</w:t>
      </w:r>
    </w:p>
    <w:p w:rsidR="007B5A9B" w:rsidRPr="007B5A9B" w:rsidRDefault="007B5A9B" w:rsidP="007B5A9B">
      <w:pPr>
        <w:ind w:left="211" w:hangingChars="100" w:hanging="211"/>
        <w:rPr>
          <w:color w:val="000000"/>
        </w:rPr>
      </w:pPr>
      <w:r w:rsidRPr="007B5A9B">
        <w:rPr>
          <w:rFonts w:hint="eastAsia"/>
          <w:color w:val="000000"/>
        </w:rPr>
        <w:t>⑦　愛知県救急医療情報センターでは、インターネットや電話を通じ、消防機関や県民に対して受診可能な医療機関を案内します。</w:t>
      </w:r>
    </w:p>
    <w:p w:rsidR="007B5A9B" w:rsidRPr="007B5A9B" w:rsidRDefault="007B5A9B" w:rsidP="007B5A9B">
      <w:pPr>
        <w:wordWrap w:val="0"/>
        <w:autoSpaceDE w:val="0"/>
        <w:autoSpaceDN w:val="0"/>
        <w:adjustRightInd w:val="0"/>
        <w:spacing w:line="284" w:lineRule="exact"/>
        <w:ind w:right="840"/>
        <w:rPr>
          <w:rFonts w:ascii="ＭＳ 明朝" w:hAnsi="ＭＳ 明朝"/>
          <w:spacing w:val="-1"/>
          <w:kern w:val="0"/>
          <w:szCs w:val="21"/>
        </w:rPr>
      </w:pPr>
    </w:p>
    <w:p w:rsidR="007B5A9B" w:rsidRPr="007B5A9B" w:rsidRDefault="007B5A9B" w:rsidP="007B5A9B">
      <w:pPr>
        <w:wordWrap w:val="0"/>
        <w:autoSpaceDE w:val="0"/>
        <w:autoSpaceDN w:val="0"/>
        <w:adjustRightInd w:val="0"/>
        <w:spacing w:line="284" w:lineRule="exact"/>
        <w:ind w:right="840"/>
        <w:rPr>
          <w:rFonts w:ascii="ＭＳ 明朝" w:hAnsi="ＭＳ 明朝"/>
          <w:spacing w:val="-1"/>
          <w:kern w:val="0"/>
          <w:szCs w:val="21"/>
        </w:rPr>
      </w:pPr>
    </w:p>
    <w:p w:rsidR="0058416C" w:rsidRPr="002E0BF2" w:rsidRDefault="0058416C" w:rsidP="007B5A9B">
      <w:pPr>
        <w:rPr>
          <w:rFonts w:ascii="ＭＳ 明朝" w:hAnsi="ＭＳ 明朝"/>
          <w:b/>
          <w:sz w:val="20"/>
          <w:szCs w:val="20"/>
        </w:rPr>
      </w:pPr>
    </w:p>
    <w:p w:rsidR="0058416C" w:rsidRPr="002E0BF2" w:rsidRDefault="0058416C">
      <w:pPr>
        <w:ind w:firstLineChars="100" w:firstLine="202"/>
        <w:rPr>
          <w:rFonts w:ascii="ＭＳ 明朝" w:hAnsi="ＭＳ 明朝"/>
          <w:b/>
          <w:sz w:val="20"/>
          <w:szCs w:val="20"/>
        </w:rPr>
      </w:pPr>
      <w:r w:rsidRPr="002E0BF2">
        <w:rPr>
          <w:rFonts w:ascii="ＭＳ 明朝" w:hAnsi="ＭＳ 明朝" w:hint="eastAsia"/>
          <w:b/>
          <w:sz w:val="20"/>
          <w:szCs w:val="20"/>
        </w:rPr>
        <w:t xml:space="preserve">　　　　　　　　　　　　　　　　　　　　　　　　　　　　　　</w:t>
      </w:r>
    </w:p>
    <w:sectPr w:rsidR="0058416C" w:rsidRPr="002E0BF2" w:rsidSect="00970361">
      <w:footerReference w:type="even" r:id="rId9"/>
      <w:footerReference w:type="default" r:id="rId10"/>
      <w:pgSz w:w="11906" w:h="16838" w:code="9"/>
      <w:pgMar w:top="1418" w:right="1418" w:bottom="851" w:left="1418" w:header="851" w:footer="851" w:gutter="0"/>
      <w:pgNumType w:fmt="numberInDash" w:start="67"/>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4E" w:rsidRDefault="0025534E">
      <w:r>
        <w:separator/>
      </w:r>
    </w:p>
  </w:endnote>
  <w:endnote w:type="continuationSeparator" w:id="0">
    <w:p w:rsidR="0025534E" w:rsidRDefault="0025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14" w:rsidRDefault="00274D14" w:rsidP="00906A9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74D14" w:rsidRDefault="00274D1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14" w:rsidRDefault="00274D14" w:rsidP="00AC11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D63C4">
      <w:rPr>
        <w:rStyle w:val="a4"/>
        <w:noProof/>
      </w:rPr>
      <w:t>- 67 -</w:t>
    </w:r>
    <w:r>
      <w:rPr>
        <w:rStyle w:val="a4"/>
      </w:rPr>
      <w:fldChar w:fldCharType="end"/>
    </w:r>
  </w:p>
  <w:p w:rsidR="00274D14" w:rsidRDefault="00274D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4E" w:rsidRDefault="0025534E">
      <w:r>
        <w:separator/>
      </w:r>
    </w:p>
  </w:footnote>
  <w:footnote w:type="continuationSeparator" w:id="0">
    <w:p w:rsidR="0025534E" w:rsidRDefault="00255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0E87A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8189D9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F48271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A4274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64C914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EE16A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E5E79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B286E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BB8B3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1EA83F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23908"/>
    <w:multiLevelType w:val="hybridMultilevel"/>
    <w:tmpl w:val="26B65618"/>
    <w:lvl w:ilvl="0" w:tplc="04090011">
      <w:start w:val="4"/>
      <w:numFmt w:val="decimalEnclosedCircle"/>
      <w:lvlText w:val="%1"/>
      <w:lvlJc w:val="left"/>
      <w:pPr>
        <w:tabs>
          <w:tab w:val="num" w:pos="420"/>
        </w:tabs>
        <w:ind w:left="420" w:hanging="4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395846"/>
    <w:multiLevelType w:val="hybridMultilevel"/>
    <w:tmpl w:val="01161576"/>
    <w:lvl w:ilvl="0" w:tplc="04A6B75E">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D6E7A24"/>
    <w:multiLevelType w:val="hybridMultilevel"/>
    <w:tmpl w:val="A6AE037E"/>
    <w:lvl w:ilvl="0" w:tplc="7952E31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E034D9C"/>
    <w:multiLevelType w:val="hybridMultilevel"/>
    <w:tmpl w:val="3F703A1C"/>
    <w:lvl w:ilvl="0" w:tplc="07DAAEA4">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110F2578"/>
    <w:multiLevelType w:val="hybridMultilevel"/>
    <w:tmpl w:val="CE7CF386"/>
    <w:lvl w:ilvl="0" w:tplc="40BE46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7A7185A"/>
    <w:multiLevelType w:val="hybridMultilevel"/>
    <w:tmpl w:val="B66278EC"/>
    <w:lvl w:ilvl="0" w:tplc="976A27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49622F"/>
    <w:multiLevelType w:val="hybridMultilevel"/>
    <w:tmpl w:val="54E659D2"/>
    <w:lvl w:ilvl="0" w:tplc="2202ED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E447CD"/>
    <w:multiLevelType w:val="hybridMultilevel"/>
    <w:tmpl w:val="54C46B9E"/>
    <w:lvl w:ilvl="0" w:tplc="93AC9C10">
      <w:start w:val="2"/>
      <w:numFmt w:val="decimal"/>
      <w:lvlText w:val="第%1章"/>
      <w:lvlJc w:val="left"/>
      <w:pPr>
        <w:tabs>
          <w:tab w:val="num" w:pos="938"/>
        </w:tabs>
        <w:ind w:left="938" w:hanging="720"/>
      </w:pPr>
      <w:rPr>
        <w:rFonts w:hint="default"/>
      </w:rPr>
    </w:lvl>
    <w:lvl w:ilvl="1" w:tplc="2CD0AB1C">
      <w:start w:val="2"/>
      <w:numFmt w:val="decimalEnclosedCircle"/>
      <w:lvlText w:val="%2"/>
      <w:lvlJc w:val="left"/>
      <w:pPr>
        <w:tabs>
          <w:tab w:val="num" w:pos="1073"/>
        </w:tabs>
        <w:ind w:left="1073" w:hanging="435"/>
      </w:pPr>
      <w:rPr>
        <w:rFonts w:hint="default"/>
      </w:r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8" w15:restartNumberingAfterBreak="0">
    <w:nsid w:val="494B0F18"/>
    <w:multiLevelType w:val="hybridMultilevel"/>
    <w:tmpl w:val="41BADDF8"/>
    <w:lvl w:ilvl="0" w:tplc="2300F7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173975"/>
    <w:multiLevelType w:val="hybridMultilevel"/>
    <w:tmpl w:val="23BE82E8"/>
    <w:lvl w:ilvl="0" w:tplc="A1D4C2D0">
      <w:start w:val="1"/>
      <w:numFmt w:val="bullet"/>
      <w:lvlText w:val="○"/>
      <w:lvlJc w:val="left"/>
      <w:pPr>
        <w:tabs>
          <w:tab w:val="num" w:pos="571"/>
        </w:tabs>
        <w:ind w:left="571"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0" w15:restartNumberingAfterBreak="0">
    <w:nsid w:val="68891F26"/>
    <w:multiLevelType w:val="hybridMultilevel"/>
    <w:tmpl w:val="397E24DC"/>
    <w:lvl w:ilvl="0" w:tplc="2A7AD5DE">
      <w:start w:val="1"/>
      <w:numFmt w:val="decimal"/>
      <w:lvlText w:val="第%1節"/>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705485"/>
    <w:multiLevelType w:val="hybridMultilevel"/>
    <w:tmpl w:val="1C3CAAD6"/>
    <w:lvl w:ilvl="0" w:tplc="88BE6C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20"/>
  </w:num>
  <w:num w:numId="3">
    <w:abstractNumId w:val="14"/>
  </w:num>
  <w:num w:numId="4">
    <w:abstractNumId w:val="21"/>
  </w:num>
  <w:num w:numId="5">
    <w:abstractNumId w:val="15"/>
  </w:num>
  <w:num w:numId="6">
    <w:abstractNumId w:val="18"/>
  </w:num>
  <w:num w:numId="7">
    <w:abstractNumId w:val="11"/>
  </w:num>
  <w:num w:numId="8">
    <w:abstractNumId w:val="13"/>
  </w:num>
  <w:num w:numId="9">
    <w:abstractNumId w:val="10"/>
  </w:num>
  <w:num w:numId="10">
    <w:abstractNumId w:val="16"/>
  </w:num>
  <w:num w:numId="11">
    <w:abstractNumId w:val="19"/>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11"/>
  <w:drawingGridVerticalSpacing w:val="291"/>
  <w:displayHorizontalDrawingGridEvery w:val="0"/>
  <w:characterSpacingControl w:val="compressPunctuation"/>
  <w:hdrShapeDefaults>
    <o:shapedefaults v:ext="edit" spidmax="30721" style="mso-position-vertical-relative:line">
      <v:stroke endarrow="block"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4C"/>
    <w:rsid w:val="00025FFB"/>
    <w:rsid w:val="000347E2"/>
    <w:rsid w:val="000444D2"/>
    <w:rsid w:val="0006372F"/>
    <w:rsid w:val="000820B8"/>
    <w:rsid w:val="00083799"/>
    <w:rsid w:val="000927B3"/>
    <w:rsid w:val="000A5113"/>
    <w:rsid w:val="000B334A"/>
    <w:rsid w:val="000B6E6F"/>
    <w:rsid w:val="000D21A9"/>
    <w:rsid w:val="000E0B73"/>
    <w:rsid w:val="00101DF5"/>
    <w:rsid w:val="00102E80"/>
    <w:rsid w:val="00113BEF"/>
    <w:rsid w:val="001165DB"/>
    <w:rsid w:val="00121A5F"/>
    <w:rsid w:val="00126481"/>
    <w:rsid w:val="00180669"/>
    <w:rsid w:val="0018263B"/>
    <w:rsid w:val="0019166F"/>
    <w:rsid w:val="001A4623"/>
    <w:rsid w:val="001D083A"/>
    <w:rsid w:val="001E60A3"/>
    <w:rsid w:val="002103EA"/>
    <w:rsid w:val="00214F81"/>
    <w:rsid w:val="0023053F"/>
    <w:rsid w:val="0023423E"/>
    <w:rsid w:val="00236067"/>
    <w:rsid w:val="002368A7"/>
    <w:rsid w:val="00243632"/>
    <w:rsid w:val="0024549D"/>
    <w:rsid w:val="00247F15"/>
    <w:rsid w:val="0025534E"/>
    <w:rsid w:val="0025789E"/>
    <w:rsid w:val="00266AA1"/>
    <w:rsid w:val="00274D14"/>
    <w:rsid w:val="002764DC"/>
    <w:rsid w:val="002823B0"/>
    <w:rsid w:val="00283E12"/>
    <w:rsid w:val="0028554C"/>
    <w:rsid w:val="00286BDD"/>
    <w:rsid w:val="002B1713"/>
    <w:rsid w:val="002C4C12"/>
    <w:rsid w:val="002E0BF2"/>
    <w:rsid w:val="00302D4E"/>
    <w:rsid w:val="003107E4"/>
    <w:rsid w:val="00314FE8"/>
    <w:rsid w:val="00362DB9"/>
    <w:rsid w:val="003665AB"/>
    <w:rsid w:val="0037783B"/>
    <w:rsid w:val="003A2A41"/>
    <w:rsid w:val="003F0390"/>
    <w:rsid w:val="004040A8"/>
    <w:rsid w:val="00422F8B"/>
    <w:rsid w:val="00432F92"/>
    <w:rsid w:val="00475AAD"/>
    <w:rsid w:val="005005B0"/>
    <w:rsid w:val="00514005"/>
    <w:rsid w:val="00515790"/>
    <w:rsid w:val="00567093"/>
    <w:rsid w:val="005815BC"/>
    <w:rsid w:val="0058416C"/>
    <w:rsid w:val="005B3C6B"/>
    <w:rsid w:val="005D2238"/>
    <w:rsid w:val="005D60D8"/>
    <w:rsid w:val="005E0B97"/>
    <w:rsid w:val="005F1E14"/>
    <w:rsid w:val="0060640E"/>
    <w:rsid w:val="006234EC"/>
    <w:rsid w:val="00631CB0"/>
    <w:rsid w:val="00646C67"/>
    <w:rsid w:val="0066540D"/>
    <w:rsid w:val="006770CE"/>
    <w:rsid w:val="006817F3"/>
    <w:rsid w:val="006C0789"/>
    <w:rsid w:val="007102AE"/>
    <w:rsid w:val="007314BF"/>
    <w:rsid w:val="00732D68"/>
    <w:rsid w:val="00764114"/>
    <w:rsid w:val="007679BE"/>
    <w:rsid w:val="007B1667"/>
    <w:rsid w:val="007B302E"/>
    <w:rsid w:val="007B5A9B"/>
    <w:rsid w:val="007E1367"/>
    <w:rsid w:val="007E1956"/>
    <w:rsid w:val="007E6DC2"/>
    <w:rsid w:val="00826038"/>
    <w:rsid w:val="00833E07"/>
    <w:rsid w:val="008468FD"/>
    <w:rsid w:val="008724EE"/>
    <w:rsid w:val="008A475A"/>
    <w:rsid w:val="008A6699"/>
    <w:rsid w:val="008B21EF"/>
    <w:rsid w:val="008D35FC"/>
    <w:rsid w:val="008D7D86"/>
    <w:rsid w:val="008E12F3"/>
    <w:rsid w:val="008E1F45"/>
    <w:rsid w:val="008E5994"/>
    <w:rsid w:val="008F3887"/>
    <w:rsid w:val="00906A91"/>
    <w:rsid w:val="009265C3"/>
    <w:rsid w:val="00930A04"/>
    <w:rsid w:val="00930BF3"/>
    <w:rsid w:val="00941A9A"/>
    <w:rsid w:val="00961968"/>
    <w:rsid w:val="00970361"/>
    <w:rsid w:val="00974541"/>
    <w:rsid w:val="00977A57"/>
    <w:rsid w:val="00986516"/>
    <w:rsid w:val="00995FAF"/>
    <w:rsid w:val="009A545F"/>
    <w:rsid w:val="009A5B73"/>
    <w:rsid w:val="009A6437"/>
    <w:rsid w:val="009C6596"/>
    <w:rsid w:val="009D1544"/>
    <w:rsid w:val="009D63C4"/>
    <w:rsid w:val="009E75A8"/>
    <w:rsid w:val="009F2238"/>
    <w:rsid w:val="009F776B"/>
    <w:rsid w:val="00A01504"/>
    <w:rsid w:val="00A01D9D"/>
    <w:rsid w:val="00A21673"/>
    <w:rsid w:val="00A5124D"/>
    <w:rsid w:val="00A564B3"/>
    <w:rsid w:val="00A7680E"/>
    <w:rsid w:val="00A95C5E"/>
    <w:rsid w:val="00AA356D"/>
    <w:rsid w:val="00AC1176"/>
    <w:rsid w:val="00AD0610"/>
    <w:rsid w:val="00AE05B3"/>
    <w:rsid w:val="00AE3890"/>
    <w:rsid w:val="00B2070B"/>
    <w:rsid w:val="00B44DFA"/>
    <w:rsid w:val="00B4574C"/>
    <w:rsid w:val="00B575D3"/>
    <w:rsid w:val="00B77C95"/>
    <w:rsid w:val="00BB69E1"/>
    <w:rsid w:val="00BF3233"/>
    <w:rsid w:val="00C044DA"/>
    <w:rsid w:val="00C10483"/>
    <w:rsid w:val="00C35518"/>
    <w:rsid w:val="00C444EA"/>
    <w:rsid w:val="00C55EFC"/>
    <w:rsid w:val="00C619E6"/>
    <w:rsid w:val="00C62978"/>
    <w:rsid w:val="00C80BCD"/>
    <w:rsid w:val="00C91E34"/>
    <w:rsid w:val="00C9204C"/>
    <w:rsid w:val="00CC3236"/>
    <w:rsid w:val="00CC52ED"/>
    <w:rsid w:val="00CC57C7"/>
    <w:rsid w:val="00CD47BB"/>
    <w:rsid w:val="00CE2D46"/>
    <w:rsid w:val="00D01A91"/>
    <w:rsid w:val="00D064CC"/>
    <w:rsid w:val="00D353B6"/>
    <w:rsid w:val="00D43075"/>
    <w:rsid w:val="00D51F53"/>
    <w:rsid w:val="00D55274"/>
    <w:rsid w:val="00D95191"/>
    <w:rsid w:val="00DC718A"/>
    <w:rsid w:val="00DD3A4D"/>
    <w:rsid w:val="00DE0202"/>
    <w:rsid w:val="00DE6010"/>
    <w:rsid w:val="00DE768D"/>
    <w:rsid w:val="00E12D61"/>
    <w:rsid w:val="00E16BC4"/>
    <w:rsid w:val="00E2237F"/>
    <w:rsid w:val="00E271DF"/>
    <w:rsid w:val="00E32E4B"/>
    <w:rsid w:val="00E42AB3"/>
    <w:rsid w:val="00E468BD"/>
    <w:rsid w:val="00E514C6"/>
    <w:rsid w:val="00E53E98"/>
    <w:rsid w:val="00E621B0"/>
    <w:rsid w:val="00E64F12"/>
    <w:rsid w:val="00EA1071"/>
    <w:rsid w:val="00EA27FF"/>
    <w:rsid w:val="00EA2CCF"/>
    <w:rsid w:val="00EB7A93"/>
    <w:rsid w:val="00F148A8"/>
    <w:rsid w:val="00F47C02"/>
    <w:rsid w:val="00F5282D"/>
    <w:rsid w:val="00F57D6D"/>
    <w:rsid w:val="00F62E17"/>
    <w:rsid w:val="00F64227"/>
    <w:rsid w:val="00FA1D25"/>
    <w:rsid w:val="00FB61A3"/>
    <w:rsid w:val="00FC484A"/>
    <w:rsid w:val="00FE3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vertical-relative:line">
      <v:stroke endarrow="block" weight="1pt"/>
      <v:textbox inset="5.85pt,.7pt,5.85pt,.7pt"/>
    </o:shapedefaults>
    <o:shapelayout v:ext="edit">
      <o:idmap v:ext="edit" data="1"/>
    </o:shapelayout>
  </w:shapeDefaults>
  <w:decimalSymbol w:val="."/>
  <w:listSeparator w:val=","/>
  <w14:docId w14:val="2AD59AB3"/>
  <w15:docId w15:val="{315F913C-DADD-4B11-BBE3-3EE6F306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customStyle="1" w:styleId="a5">
    <w:name w:val="一太郎"/>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paragraph" w:styleId="a6">
    <w:name w:val="Body Text Indent"/>
    <w:basedOn w:val="a"/>
    <w:semiHidden/>
    <w:pPr>
      <w:autoSpaceDE w:val="0"/>
      <w:autoSpaceDN w:val="0"/>
      <w:spacing w:line="284" w:lineRule="atLeast"/>
      <w:ind w:left="211" w:hangingChars="100" w:hanging="211"/>
    </w:pPr>
  </w:style>
  <w:style w:type="paragraph" w:styleId="a7">
    <w:name w:val="head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Title"/>
    <w:basedOn w:val="a"/>
    <w:next w:val="a"/>
    <w:qFormat/>
    <w:pPr>
      <w:spacing w:before="240" w:after="120"/>
      <w:jc w:val="center"/>
      <w:outlineLvl w:val="0"/>
    </w:pPr>
    <w:rPr>
      <w:rFonts w:ascii="Arial" w:eastAsia="ＭＳ ゴシック" w:hAnsi="Arial"/>
      <w:sz w:val="32"/>
      <w:szCs w:val="32"/>
    </w:rPr>
  </w:style>
  <w:style w:type="character" w:customStyle="1" w:styleId="aa">
    <w:name w:val="(文字) (文字)"/>
    <w:rPr>
      <w:rFonts w:ascii="Arial" w:eastAsia="ＭＳ ゴシック" w:hAnsi="Arial" w:cs="Times New Roman"/>
      <w:kern w:val="2"/>
      <w:sz w:val="32"/>
      <w:szCs w:val="32"/>
    </w:rPr>
  </w:style>
  <w:style w:type="paragraph" w:styleId="ab">
    <w:name w:val="Revision"/>
    <w:hidden/>
    <w:uiPriority w:val="99"/>
    <w:semiHidden/>
    <w:rsid w:val="00833E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5634-E23B-461A-9DA7-DD38D952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429</Words>
  <Characters>2448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vt:lpstr>
      <vt:lpstr>第2章</vt:lpstr>
    </vt:vector>
  </TitlesOfParts>
  <Company>愛知県</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dc:title>
  <dc:creator>OA</dc:creator>
  <cp:lastModifiedBy>愛知県</cp:lastModifiedBy>
  <cp:revision>63</cp:revision>
  <cp:lastPrinted>2017-08-24T08:31:00Z</cp:lastPrinted>
  <dcterms:created xsi:type="dcterms:W3CDTF">2017-06-08T02:53:00Z</dcterms:created>
  <dcterms:modified xsi:type="dcterms:W3CDTF">2018-02-27T06:02:00Z</dcterms:modified>
</cp:coreProperties>
</file>