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1788"/>
        <w:gridCol w:w="7035"/>
      </w:tblGrid>
      <w:tr w:rsidR="00594D0B" w:rsidRPr="00AB7A0B">
        <w:tc>
          <w:tcPr>
            <w:tcW w:w="1788" w:type="dxa"/>
          </w:tcPr>
          <w:p w:rsidR="00594D0B" w:rsidRPr="00AB7A0B" w:rsidRDefault="003A3B86">
            <w:pPr>
              <w:pStyle w:val="a5"/>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56192" behindDoc="0" locked="0" layoutInCell="1" allowOverlap="1">
                      <wp:simplePos x="0" y="0"/>
                      <wp:positionH relativeFrom="column">
                        <wp:posOffset>-63500</wp:posOffset>
                      </wp:positionH>
                      <wp:positionV relativeFrom="paragraph">
                        <wp:posOffset>-3810</wp:posOffset>
                      </wp:positionV>
                      <wp:extent cx="1000125" cy="181610"/>
                      <wp:effectExtent l="22225" t="5715" r="2540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81610"/>
                              </a:xfrm>
                              <a:prstGeom prst="parallelogram">
                                <a:avLst>
                                  <a:gd name="adj" fmla="val 137675"/>
                                </a:avLst>
                              </a:prstGeom>
                              <a:solidFill>
                                <a:srgbClr val="FF99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A55C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6" type="#_x0000_t7" style="position:absolute;left:0;text-align:left;margin-left:-5pt;margin-top:-.3pt;width:78.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" fillcolor="#f9c">
                      <v:textbox inset="5.85pt,.7pt,5.85pt,.7pt"/>
                    </v:shape>
                  </w:pict>
                </mc:Fallback>
              </mc:AlternateContent>
            </w:r>
          </w:p>
        </w:tc>
        <w:tc>
          <w:tcPr>
            <w:tcW w:w="7035" w:type="dxa"/>
          </w:tcPr>
          <w:p w:rsidR="00594D0B" w:rsidRPr="00AB7A0B" w:rsidRDefault="003A3B86" w:rsidP="005A038C">
            <w:pPr>
              <w:pStyle w:val="a5"/>
              <w:rPr>
                <w:rFonts w:ascii="ＭＳ 明朝" w:hAnsi="ＭＳ 明朝"/>
                <w:spacing w:val="0"/>
                <w:sz w:val="27"/>
                <w:szCs w:val="27"/>
              </w:rPr>
            </w:pPr>
            <w:r>
              <w:rPr>
                <w:rFonts w:ascii="ＭＳ 明朝" w:hAnsi="ＭＳ 明朝"/>
                <w:noProof/>
                <w:spacing w:val="0"/>
              </w:rPr>
              <mc:AlternateContent>
                <mc:Choice Requires="wps">
                  <w:drawing>
                    <wp:anchor distT="0" distB="0" distL="114300" distR="114300" simplePos="0" relativeHeight="251657216" behindDoc="0" locked="0" layoutInCell="1" allowOverlap="1" wp14:anchorId="1C988771" wp14:editId="2290BEE9">
                      <wp:simplePos x="0" y="0"/>
                      <wp:positionH relativeFrom="column">
                        <wp:posOffset>3688080</wp:posOffset>
                      </wp:positionH>
                      <wp:positionV relativeFrom="paragraph">
                        <wp:posOffset>-4445</wp:posOffset>
                      </wp:positionV>
                      <wp:extent cx="1000125" cy="181610"/>
                      <wp:effectExtent l="20955" t="5080" r="26670" b="13335"/>
                      <wp:wrapNone/>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81610"/>
                              </a:xfrm>
                              <a:prstGeom prst="parallelogram">
                                <a:avLst>
                                  <a:gd name="adj" fmla="val 137675"/>
                                </a:avLst>
                              </a:prstGeom>
                              <a:solidFill>
                                <a:srgbClr val="FF99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D71E2" id="AutoShape 117" o:spid="_x0000_s1026" type="#_x0000_t7" style="position:absolute;left:0;text-align:left;margin-left:290.4pt;margin-top:-.35pt;width:78.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" fillcolor="#f9c">
                      <v:textbox inset="5.85pt,.7pt,5.85pt,.7pt"/>
                    </v:shape>
                  </w:pict>
                </mc:Fallback>
              </mc:AlternateContent>
            </w:r>
            <w:r w:rsidR="00594D0B" w:rsidRPr="00AB7A0B">
              <w:rPr>
                <w:rFonts w:ascii="ＭＳ 明朝" w:hAnsi="ＭＳ 明朝" w:hint="eastAsia"/>
                <w:b/>
                <w:bCs/>
                <w:sz w:val="27"/>
                <w:szCs w:val="27"/>
              </w:rPr>
              <w:t>第</w:t>
            </w:r>
            <w:r w:rsidR="00E35572">
              <w:rPr>
                <w:rFonts w:ascii="ＭＳ 明朝" w:hAnsi="ＭＳ 明朝" w:hint="eastAsia"/>
                <w:b/>
                <w:bCs/>
                <w:sz w:val="27"/>
                <w:szCs w:val="27"/>
              </w:rPr>
              <w:t>９</w:t>
            </w:r>
            <w:r w:rsidR="00594D0B" w:rsidRPr="00AB7A0B">
              <w:rPr>
                <w:rFonts w:ascii="ＭＳ 明朝" w:hAnsi="ＭＳ 明朝" w:hint="eastAsia"/>
                <w:b/>
                <w:bCs/>
                <w:sz w:val="27"/>
                <w:szCs w:val="27"/>
              </w:rPr>
              <w:t>章</w:t>
            </w:r>
            <w:r w:rsidR="00594D0B" w:rsidRPr="00AB7A0B">
              <w:rPr>
                <w:rFonts w:ascii="ＭＳ 明朝" w:hAnsi="ＭＳ 明朝"/>
                <w:b/>
                <w:bCs/>
                <w:spacing w:val="0"/>
                <w:sz w:val="27"/>
                <w:szCs w:val="27"/>
              </w:rPr>
              <w:t xml:space="preserve">  </w:t>
            </w:r>
            <w:r w:rsidR="00594D0B" w:rsidRPr="00AB7A0B">
              <w:rPr>
                <w:rFonts w:ascii="ＭＳ 明朝" w:hAnsi="ＭＳ 明朝" w:hint="eastAsia"/>
                <w:b/>
                <w:bCs/>
                <w:sz w:val="27"/>
                <w:szCs w:val="27"/>
              </w:rPr>
              <w:t>病診連携等推進対策</w:t>
            </w:r>
          </w:p>
        </w:tc>
      </w:tr>
    </w:tbl>
    <w:p w:rsidR="00594D0B" w:rsidRPr="00E0642D" w:rsidRDefault="00594D0B">
      <w:pPr>
        <w:tabs>
          <w:tab w:val="left" w:pos="2725"/>
        </w:tabs>
        <w:ind w:left="218"/>
        <w:rPr>
          <w:rFonts w:ascii="ＭＳ 明朝" w:hAnsi="ＭＳ 明朝"/>
          <w:w w:val="150"/>
        </w:rPr>
      </w:pPr>
    </w:p>
    <w:p w:rsidR="00594D0B" w:rsidRPr="00E0642D" w:rsidRDefault="00594D0B">
      <w:pPr>
        <w:ind w:leftChars="200" w:left="633" w:hangingChars="100" w:hanging="211"/>
        <w:rPr>
          <w:rFonts w:ascii="ＭＳ 明朝" w:hAnsi="ＭＳ 明朝"/>
        </w:rPr>
      </w:pPr>
    </w:p>
    <w:p w:rsidR="00594D0B" w:rsidRPr="00E0642D" w:rsidRDefault="00594D0B">
      <w:pPr>
        <w:ind w:firstLineChars="100" w:firstLine="211"/>
        <w:rPr>
          <w:rFonts w:ascii="ＭＳ 明朝" w:hAnsi="ＭＳ 明朝"/>
        </w:rPr>
      </w:pPr>
      <w:r w:rsidRPr="00E0642D">
        <w:rPr>
          <w:rFonts w:ascii="ＭＳ 明朝" w:hAnsi="ＭＳ 明朝" w:hint="eastAsia"/>
        </w:rPr>
        <w:t>【現状と課題】</w:t>
      </w:r>
    </w:p>
    <w:tbl>
      <w:tblPr>
        <w:tblW w:w="9141" w:type="dxa"/>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4"/>
        <w:gridCol w:w="4227"/>
      </w:tblGrid>
      <w:tr w:rsidR="00594D0B" w:rsidRPr="007156F1" w:rsidTr="008B061E">
        <w:trPr>
          <w:trHeight w:val="845"/>
        </w:trPr>
        <w:tc>
          <w:tcPr>
            <w:tcW w:w="4914" w:type="dxa"/>
          </w:tcPr>
          <w:p w:rsidR="00594D0B" w:rsidRPr="007156F1" w:rsidRDefault="003F2008">
            <w:pPr>
              <w:jc w:val="center"/>
              <w:rPr>
                <w:rFonts w:ascii="ＭＳ 明朝" w:hAnsi="ＭＳ 明朝"/>
                <w:shd w:val="clear" w:color="auto" w:fill="D9D9D9"/>
              </w:rPr>
            </w:pPr>
            <w:r w:rsidRPr="007156F1">
              <w:rPr>
                <w:rFonts w:ascii="ＭＳ 明朝" w:hAnsi="ＭＳ 明朝" w:hint="eastAsia"/>
                <w:shd w:val="clear" w:color="auto" w:fill="FF99CC"/>
              </w:rPr>
              <w:t xml:space="preserve">  現　　状　</w:t>
            </w:r>
          </w:p>
          <w:p w:rsidR="00AC2425" w:rsidRPr="007156F1" w:rsidRDefault="00AC2425" w:rsidP="00BF27E1">
            <w:pPr>
              <w:rPr>
                <w:rFonts w:ascii="ＭＳ 明朝" w:hAnsi="ＭＳ 明朝"/>
              </w:rPr>
            </w:pPr>
          </w:p>
          <w:p w:rsidR="00BF27E1" w:rsidRPr="007156F1" w:rsidRDefault="00594D0B" w:rsidP="00BF27E1">
            <w:pPr>
              <w:rPr>
                <w:rFonts w:ascii="ＭＳ 明朝" w:hAnsi="ＭＳ 明朝"/>
              </w:rPr>
            </w:pPr>
            <w:r w:rsidRPr="007156F1">
              <w:rPr>
                <w:rFonts w:ascii="ＭＳ 明朝" w:hAnsi="ＭＳ 明朝" w:hint="eastAsia"/>
              </w:rPr>
              <w:t xml:space="preserve">１　</w:t>
            </w:r>
            <w:r w:rsidR="00BF27E1" w:rsidRPr="007156F1">
              <w:rPr>
                <w:rFonts w:ascii="ＭＳ 明朝" w:hAnsi="ＭＳ 明朝" w:hint="eastAsia"/>
              </w:rPr>
              <w:t>医療機関相互の連携</w:t>
            </w:r>
          </w:p>
          <w:p w:rsidR="00BF27E1" w:rsidRPr="007156F1" w:rsidRDefault="00BF27E1" w:rsidP="00BF27E1">
            <w:pPr>
              <w:ind w:leftChars="83" w:left="323" w:hangingChars="70" w:hanging="148"/>
              <w:rPr>
                <w:rFonts w:ascii="ＭＳ 明朝" w:hAnsi="ＭＳ 明朝"/>
              </w:rPr>
            </w:pPr>
            <w:r w:rsidRPr="007156F1">
              <w:rPr>
                <w:rFonts w:ascii="ＭＳ 明朝" w:hAnsi="ＭＳ 明朝" w:hint="eastAsia"/>
              </w:rPr>
              <w:t>○　軽症の患者が地域の</w:t>
            </w:r>
            <w:r w:rsidR="00E52E13" w:rsidRPr="007156F1">
              <w:rPr>
                <w:rFonts w:ascii="ＭＳ 明朝" w:hAnsi="ＭＳ 明朝" w:hint="eastAsia"/>
              </w:rPr>
              <w:t>基幹</w:t>
            </w:r>
            <w:r w:rsidR="000A1E67" w:rsidRPr="007156F1">
              <w:rPr>
                <w:rFonts w:ascii="ＭＳ 明朝" w:hAnsi="ＭＳ 明朝" w:hint="eastAsia"/>
              </w:rPr>
              <w:t>的</w:t>
            </w:r>
            <w:r w:rsidR="00E52E13" w:rsidRPr="007156F1">
              <w:rPr>
                <w:rFonts w:ascii="ＭＳ 明朝" w:hAnsi="ＭＳ 明朝" w:hint="eastAsia"/>
              </w:rPr>
              <w:t>病院を</w:t>
            </w:r>
            <w:r w:rsidRPr="007156F1">
              <w:rPr>
                <w:rFonts w:ascii="ＭＳ 明朝" w:hAnsi="ＭＳ 明朝" w:hint="eastAsia"/>
              </w:rPr>
              <w:t>受診することで、待ち時間が長くなるとともに、病院の重症患者の受入に支障が出ています。また、軽症患者への対応に追われ、病院勤務医の負担が増大しています。</w:t>
            </w:r>
          </w:p>
          <w:p w:rsidR="00BF27E1" w:rsidRPr="007156F1" w:rsidRDefault="00BF27E1" w:rsidP="00BF27E1">
            <w:pPr>
              <w:ind w:leftChars="87" w:left="325" w:hangingChars="67" w:hanging="141"/>
              <w:rPr>
                <w:rFonts w:ascii="ＭＳ 明朝" w:hAnsi="ＭＳ 明朝"/>
              </w:rPr>
            </w:pPr>
            <w:r w:rsidRPr="007156F1">
              <w:rPr>
                <w:rFonts w:ascii="ＭＳ 明朝" w:hAnsi="ＭＳ 明朝" w:hint="eastAsia"/>
              </w:rPr>
              <w:t>○　当圏域内の病院、診療所は患者の症状に応じて、他の医療機関に紹介・転送しています。</w:t>
            </w:r>
          </w:p>
          <w:p w:rsidR="00BF27E1" w:rsidRPr="007156F1" w:rsidRDefault="00BF27E1" w:rsidP="00BF27E1">
            <w:pPr>
              <w:ind w:leftChars="87" w:left="325" w:hangingChars="67" w:hanging="141"/>
              <w:rPr>
                <w:rFonts w:ascii="ＭＳ 明朝" w:hAnsi="ＭＳ 明朝"/>
              </w:rPr>
            </w:pPr>
            <w:r w:rsidRPr="007156F1">
              <w:rPr>
                <w:rFonts w:ascii="ＭＳ 明朝" w:hAnsi="ＭＳ 明朝" w:hint="eastAsia"/>
              </w:rPr>
              <w:t>○　患者の紹介・転院に伴う診療情報の提供も</w:t>
            </w:r>
          </w:p>
          <w:p w:rsidR="00BF27E1" w:rsidRPr="007156F1" w:rsidRDefault="00BF27E1" w:rsidP="00BF27E1">
            <w:pPr>
              <w:ind w:leftChars="19" w:left="40" w:firstLineChars="134" w:firstLine="283"/>
              <w:rPr>
                <w:rFonts w:ascii="ＭＳ 明朝" w:hAnsi="ＭＳ 明朝"/>
              </w:rPr>
            </w:pPr>
            <w:r w:rsidRPr="007156F1">
              <w:rPr>
                <w:rFonts w:ascii="ＭＳ 明朝" w:hAnsi="ＭＳ 明朝" w:hint="eastAsia"/>
              </w:rPr>
              <w:t>併せて実施されています。</w:t>
            </w:r>
          </w:p>
          <w:p w:rsidR="00BF27E1" w:rsidRPr="007156F1" w:rsidRDefault="00BF27E1">
            <w:pPr>
              <w:rPr>
                <w:rFonts w:ascii="ＭＳ 明朝" w:hAnsi="ＭＳ 明朝"/>
              </w:rPr>
            </w:pPr>
          </w:p>
          <w:p w:rsidR="00594D0B" w:rsidRPr="007156F1" w:rsidRDefault="00107B42">
            <w:pPr>
              <w:rPr>
                <w:rFonts w:ascii="ＭＳ 明朝" w:hAnsi="ＭＳ 明朝"/>
              </w:rPr>
            </w:pPr>
            <w:r w:rsidRPr="007156F1">
              <w:rPr>
                <w:rFonts w:ascii="ＭＳ 明朝" w:hAnsi="ＭＳ 明朝" w:hint="eastAsia"/>
              </w:rPr>
              <w:t xml:space="preserve">２　</w:t>
            </w:r>
            <w:r w:rsidR="00594D0B" w:rsidRPr="007156F1">
              <w:rPr>
                <w:rFonts w:ascii="ＭＳ 明朝" w:hAnsi="ＭＳ 明朝" w:hint="eastAsia"/>
              </w:rPr>
              <w:t>病診連携システムの現状</w:t>
            </w:r>
          </w:p>
          <w:p w:rsidR="00594D0B" w:rsidRPr="000C676A" w:rsidRDefault="00DC7CC9" w:rsidP="00E00535">
            <w:pPr>
              <w:numPr>
                <w:ilvl w:val="0"/>
                <w:numId w:val="4"/>
              </w:numPr>
              <w:ind w:leftChars="154" w:left="325" w:firstLine="2"/>
              <w:rPr>
                <w:rFonts w:ascii="ＭＳ 明朝" w:hAnsi="ＭＳ 明朝"/>
              </w:rPr>
            </w:pPr>
            <w:r w:rsidRPr="00DB2B31">
              <w:rPr>
                <w:rFonts w:ascii="ＭＳ 明朝" w:hAnsi="ＭＳ 明朝" w:hint="eastAsia"/>
                <w:color w:val="000000"/>
              </w:rPr>
              <w:t>愛知県医療機能情報</w:t>
            </w:r>
            <w:r w:rsidR="005451EA" w:rsidRPr="0031251F">
              <w:rPr>
                <w:rFonts w:ascii="ＭＳ 明朝" w:hAnsi="ＭＳ 明朝" w:hint="eastAsia"/>
              </w:rPr>
              <w:t>提供</w:t>
            </w:r>
            <w:r w:rsidRPr="00DB2B31">
              <w:rPr>
                <w:rFonts w:ascii="ＭＳ 明朝" w:hAnsi="ＭＳ 明朝" w:hint="eastAsia"/>
                <w:color w:val="000000"/>
              </w:rPr>
              <w:t>システム（平成29</w:t>
            </w:r>
            <w:r w:rsidR="00C65C34">
              <w:rPr>
                <w:rFonts w:ascii="ＭＳ 明朝" w:hAnsi="ＭＳ 明朝" w:hint="eastAsia"/>
                <w:color w:val="000000"/>
              </w:rPr>
              <w:t>(2017)</w:t>
            </w:r>
            <w:r w:rsidRPr="00DB2B31">
              <w:rPr>
                <w:rFonts w:ascii="ＭＳ 明朝" w:hAnsi="ＭＳ 明朝" w:hint="eastAsia"/>
                <w:color w:val="000000"/>
              </w:rPr>
              <w:t>年度）</w:t>
            </w:r>
            <w:r w:rsidR="00594D0B" w:rsidRPr="000C676A">
              <w:rPr>
                <w:rFonts w:ascii="ＭＳ 明朝" w:hAnsi="ＭＳ 明朝" w:hint="eastAsia"/>
              </w:rPr>
              <w:t>によると、地域医療連携体制に関する窓口を</w:t>
            </w:r>
            <w:r w:rsidR="00C83A17" w:rsidRPr="000C676A">
              <w:rPr>
                <w:rFonts w:ascii="ＭＳ 明朝" w:hAnsi="ＭＳ 明朝" w:hint="eastAsia"/>
              </w:rPr>
              <w:t>設置</w:t>
            </w:r>
            <w:r w:rsidR="00594D0B" w:rsidRPr="000C676A">
              <w:rPr>
                <w:rFonts w:ascii="ＭＳ 明朝" w:hAnsi="ＭＳ 明朝" w:hint="eastAsia"/>
              </w:rPr>
              <w:t>している病院は</w:t>
            </w:r>
            <w:r w:rsidR="000C676A" w:rsidRPr="000641AC">
              <w:rPr>
                <w:rFonts w:ascii="ＭＳ 明朝" w:hAnsi="ＭＳ 明朝" w:hint="eastAsia"/>
              </w:rPr>
              <w:t>9</w:t>
            </w:r>
            <w:r w:rsidR="00594D0B" w:rsidRPr="000641AC">
              <w:rPr>
                <w:rFonts w:ascii="ＭＳ 明朝" w:hAnsi="ＭＳ 明朝" w:hint="eastAsia"/>
              </w:rPr>
              <w:t>病</w:t>
            </w:r>
            <w:r w:rsidR="00594D0B" w:rsidRPr="000C676A">
              <w:rPr>
                <w:rFonts w:ascii="ＭＳ 明朝" w:hAnsi="ＭＳ 明朝" w:hint="eastAsia"/>
              </w:rPr>
              <w:t>院です。</w:t>
            </w:r>
          </w:p>
          <w:p w:rsidR="00DF4512" w:rsidRPr="007156F1" w:rsidRDefault="00DF4512" w:rsidP="00C83A17">
            <w:pPr>
              <w:ind w:leftChars="87" w:left="323" w:hangingChars="66" w:hanging="139"/>
              <w:rPr>
                <w:rFonts w:ascii="ＭＳ 明朝" w:hAnsi="ＭＳ 明朝"/>
              </w:rPr>
            </w:pPr>
          </w:p>
          <w:p w:rsidR="00594D0B" w:rsidRPr="007156F1" w:rsidRDefault="00D4087C" w:rsidP="00C83A17">
            <w:pPr>
              <w:ind w:leftChars="87" w:left="323" w:hangingChars="66" w:hanging="139"/>
              <w:rPr>
                <w:rFonts w:ascii="ＭＳ 明朝" w:hAnsi="ＭＳ 明朝"/>
              </w:rPr>
            </w:pPr>
            <w:r w:rsidRPr="007156F1">
              <w:rPr>
                <w:rFonts w:ascii="ＭＳ 明朝" w:hAnsi="ＭＳ 明朝" w:hint="eastAsia"/>
              </w:rPr>
              <w:t xml:space="preserve">○　</w:t>
            </w:r>
            <w:r w:rsidR="00107B42" w:rsidRPr="007156F1">
              <w:rPr>
                <w:rFonts w:ascii="ＭＳ 明朝" w:hAnsi="ＭＳ 明朝" w:hint="eastAsia"/>
              </w:rPr>
              <w:t>岡崎市民病院は、岡崎市医師会との間で医療連携を推進し、患者の紹介・逆紹介システムを運用しています。</w:t>
            </w:r>
          </w:p>
          <w:p w:rsidR="00107B42" w:rsidRPr="007156F1" w:rsidRDefault="00D4087C" w:rsidP="00C83A17">
            <w:pPr>
              <w:autoSpaceDE w:val="0"/>
              <w:autoSpaceDN w:val="0"/>
              <w:ind w:leftChars="86" w:left="322" w:hangingChars="67" w:hanging="141"/>
              <w:rPr>
                <w:rFonts w:ascii="ＭＳ 明朝" w:hAnsi="ＭＳ 明朝"/>
              </w:rPr>
            </w:pPr>
            <w:r w:rsidRPr="007156F1">
              <w:rPr>
                <w:rFonts w:ascii="ＭＳ 明朝" w:hAnsi="ＭＳ 明朝" w:hint="eastAsia"/>
              </w:rPr>
              <w:t xml:space="preserve">○　</w:t>
            </w:r>
            <w:r w:rsidR="00107B42" w:rsidRPr="007156F1">
              <w:rPr>
                <w:rFonts w:ascii="ＭＳ 明朝" w:hAnsi="ＭＳ 明朝" w:hint="eastAsia"/>
              </w:rPr>
              <w:t>岡崎市民病院は</w:t>
            </w:r>
            <w:r w:rsidRPr="007156F1">
              <w:rPr>
                <w:rFonts w:ascii="ＭＳ 明朝" w:hAnsi="ＭＳ 明朝" w:hint="eastAsia"/>
              </w:rPr>
              <w:t>検査依頼システム</w:t>
            </w:r>
            <w:r w:rsidR="00107B42" w:rsidRPr="007156F1">
              <w:rPr>
                <w:rFonts w:ascii="ＭＳ 明朝" w:hAnsi="ＭＳ 明朝" w:hint="eastAsia"/>
              </w:rPr>
              <w:t>により開業医等から検査依頼の受け入れをしています。</w:t>
            </w:r>
            <w:r w:rsidR="00594D0B" w:rsidRPr="007156F1">
              <w:rPr>
                <w:rFonts w:ascii="ＭＳ 明朝" w:hAnsi="ＭＳ 明朝" w:hint="eastAsia"/>
              </w:rPr>
              <w:t xml:space="preserve">　</w:t>
            </w:r>
          </w:p>
          <w:p w:rsidR="00107B42" w:rsidRDefault="00D4087C" w:rsidP="00C83A17">
            <w:pPr>
              <w:pStyle w:val="a3"/>
              <w:tabs>
                <w:tab w:val="clear" w:pos="4252"/>
                <w:tab w:val="clear" w:pos="8504"/>
              </w:tabs>
              <w:snapToGrid/>
              <w:ind w:leftChars="86" w:left="322" w:hangingChars="67" w:hanging="141"/>
              <w:rPr>
                <w:rFonts w:ascii="ＭＳ 明朝" w:hAnsi="ＭＳ 明朝"/>
              </w:rPr>
            </w:pPr>
            <w:r w:rsidRPr="007156F1">
              <w:rPr>
                <w:rFonts w:ascii="ＭＳ 明朝" w:hAnsi="ＭＳ 明朝" w:hint="eastAsia"/>
              </w:rPr>
              <w:t>○　歯科診療所は、病診連携システムにより、歯科口腔外科を有する病院（岡崎市民病院）へ患者紹介を実施しています。</w:t>
            </w:r>
          </w:p>
          <w:p w:rsidR="007A7DA1" w:rsidRDefault="007A7DA1" w:rsidP="00C83A17">
            <w:pPr>
              <w:pStyle w:val="a3"/>
              <w:tabs>
                <w:tab w:val="clear" w:pos="4252"/>
                <w:tab w:val="clear" w:pos="8504"/>
              </w:tabs>
              <w:snapToGrid/>
              <w:ind w:leftChars="86" w:left="322" w:hangingChars="67" w:hanging="141"/>
              <w:rPr>
                <w:rFonts w:ascii="ＭＳ 明朝" w:hAnsi="ＭＳ 明朝"/>
              </w:rPr>
            </w:pPr>
          </w:p>
          <w:p w:rsidR="007A7DA1" w:rsidRPr="00335293" w:rsidRDefault="007A7DA1" w:rsidP="007A7DA1">
            <w:pPr>
              <w:pStyle w:val="a3"/>
              <w:tabs>
                <w:tab w:val="clear" w:pos="4252"/>
                <w:tab w:val="clear" w:pos="8504"/>
              </w:tabs>
              <w:snapToGrid/>
              <w:ind w:leftChars="-1" w:left="36" w:hangingChars="18" w:hanging="38"/>
              <w:rPr>
                <w:rFonts w:ascii="ＭＳ 明朝" w:hAnsi="ＭＳ 明朝"/>
              </w:rPr>
            </w:pPr>
            <w:r w:rsidRPr="00335293">
              <w:rPr>
                <w:rFonts w:ascii="ＭＳ 明朝" w:hAnsi="ＭＳ 明朝" w:hint="eastAsia"/>
              </w:rPr>
              <w:t>３　医療連携体制</w:t>
            </w:r>
          </w:p>
          <w:p w:rsidR="007A7DA1" w:rsidRPr="00AD759F" w:rsidRDefault="007840EB" w:rsidP="007840EB">
            <w:pPr>
              <w:pStyle w:val="a3"/>
              <w:tabs>
                <w:tab w:val="clear" w:pos="4252"/>
                <w:tab w:val="clear" w:pos="8504"/>
              </w:tabs>
              <w:snapToGrid/>
              <w:ind w:leftChars="79" w:left="319" w:hangingChars="72" w:hanging="152"/>
              <w:rPr>
                <w:rFonts w:ascii="ＭＳ 明朝" w:hAnsi="ＭＳ 明朝"/>
                <w:color w:val="FF0000"/>
                <w:shd w:val="pct15" w:color="auto" w:fill="FFFFFF"/>
              </w:rPr>
            </w:pPr>
            <w:r w:rsidRPr="00335293">
              <w:rPr>
                <w:rFonts w:ascii="ＭＳ 明朝" w:hAnsi="ＭＳ 明朝" w:hint="eastAsia"/>
              </w:rPr>
              <w:t xml:space="preserve">○　</w:t>
            </w:r>
            <w:r w:rsidR="007A7DA1" w:rsidRPr="00335293">
              <w:rPr>
                <w:rFonts w:ascii="ＭＳ 明朝" w:hAnsi="ＭＳ 明朝" w:hint="eastAsia"/>
              </w:rPr>
              <w:t>当医療圏では、地域の基幹的病院と岡崎市医師会が共同で、脳卒中、大腿骨頚部骨折、前立腺がん、乳がん術後、ＣＫＤ、糖尿病・内分泌</w:t>
            </w:r>
            <w:r w:rsidR="001A2E6C" w:rsidRPr="00335293">
              <w:rPr>
                <w:rFonts w:ascii="ＭＳ 明朝" w:hAnsi="ＭＳ 明朝" w:hint="eastAsia"/>
              </w:rPr>
              <w:t>疾患</w:t>
            </w:r>
            <w:r w:rsidR="007A7DA1" w:rsidRPr="00335293">
              <w:rPr>
                <w:rFonts w:ascii="ＭＳ 明朝" w:hAnsi="ＭＳ 明朝" w:hint="eastAsia"/>
              </w:rPr>
              <w:t>、Ｃ型肝炎、急性冠症候群（急性心筋梗塞）分野においての地域連携クリ</w:t>
            </w:r>
            <w:r w:rsidR="00751C22" w:rsidRPr="00335293">
              <w:rPr>
                <w:rFonts w:ascii="ＭＳ 明朝" w:hAnsi="ＭＳ 明朝" w:hint="eastAsia"/>
              </w:rPr>
              <w:t>ティカル</w:t>
            </w:r>
            <w:r w:rsidR="007A7DA1" w:rsidRPr="00335293">
              <w:rPr>
                <w:rFonts w:ascii="ＭＳ 明朝" w:hAnsi="ＭＳ 明朝" w:hint="eastAsia"/>
              </w:rPr>
              <w:t>パスを運用しています。これにより、患者診療計画が明確化され、基幹的病院とかかりつけ医の連携が進んでいます。</w:t>
            </w:r>
          </w:p>
          <w:p w:rsidR="00107B42" w:rsidRPr="007156F1" w:rsidRDefault="00107B42">
            <w:pPr>
              <w:pStyle w:val="a3"/>
              <w:tabs>
                <w:tab w:val="clear" w:pos="4252"/>
                <w:tab w:val="clear" w:pos="8504"/>
              </w:tabs>
              <w:snapToGrid/>
              <w:rPr>
                <w:rFonts w:ascii="ＭＳ 明朝" w:hAnsi="ＭＳ 明朝"/>
              </w:rPr>
            </w:pPr>
          </w:p>
          <w:p w:rsidR="002D2FAD" w:rsidRPr="007156F1" w:rsidRDefault="007A7DA1" w:rsidP="002D2FAD">
            <w:pPr>
              <w:rPr>
                <w:rFonts w:ascii="ＭＳ 明朝" w:hAnsi="ＭＳ 明朝"/>
              </w:rPr>
            </w:pPr>
            <w:r w:rsidRPr="00335293">
              <w:rPr>
                <w:rFonts w:ascii="ＭＳ 明朝" w:hAnsi="ＭＳ 明朝" w:hint="eastAsia"/>
              </w:rPr>
              <w:t>４</w:t>
            </w:r>
            <w:r w:rsidR="002D2FAD" w:rsidRPr="007156F1">
              <w:rPr>
                <w:rFonts w:ascii="ＭＳ 明朝" w:hAnsi="ＭＳ 明朝" w:hint="eastAsia"/>
              </w:rPr>
              <w:t xml:space="preserve">　地域医療支援病院</w:t>
            </w:r>
          </w:p>
          <w:p w:rsidR="00594D0B" w:rsidRPr="007156F1" w:rsidRDefault="002D2FAD" w:rsidP="002D2FAD">
            <w:pPr>
              <w:ind w:leftChars="103" w:left="428" w:hangingChars="100" w:hanging="211"/>
              <w:rPr>
                <w:rFonts w:ascii="ＭＳ 明朝" w:hAnsi="ＭＳ 明朝"/>
              </w:rPr>
            </w:pPr>
            <w:r w:rsidRPr="007156F1">
              <w:rPr>
                <w:rFonts w:ascii="ＭＳ 明朝" w:hAnsi="ＭＳ 明朝" w:hint="eastAsia"/>
              </w:rPr>
              <w:t>○　地域医療支援病院については、岡崎市民病院が平成21</w:t>
            </w:r>
            <w:r w:rsidR="00C65C34">
              <w:rPr>
                <w:rFonts w:ascii="ＭＳ 明朝" w:hAnsi="ＭＳ 明朝" w:hint="eastAsia"/>
              </w:rPr>
              <w:t>(2009)</w:t>
            </w:r>
            <w:r w:rsidRPr="007156F1">
              <w:rPr>
                <w:rFonts w:ascii="ＭＳ 明朝" w:hAnsi="ＭＳ 明朝" w:hint="eastAsia"/>
              </w:rPr>
              <w:t>年9月に承認を受けています。</w:t>
            </w:r>
          </w:p>
          <w:p w:rsidR="00594D0B" w:rsidRPr="007156F1" w:rsidRDefault="001F0CD8" w:rsidP="00C33191">
            <w:pPr>
              <w:autoSpaceDE w:val="0"/>
              <w:autoSpaceDN w:val="0"/>
              <w:ind w:leftChars="100" w:left="422" w:hangingChars="100" w:hanging="211"/>
              <w:rPr>
                <w:rFonts w:ascii="ＭＳ 明朝" w:hAnsi="ＭＳ 明朝"/>
              </w:rPr>
            </w:pPr>
            <w:r w:rsidRPr="007156F1">
              <w:rPr>
                <w:rFonts w:ascii="ＭＳ 明朝" w:hAnsi="ＭＳ 明朝" w:hint="eastAsia"/>
              </w:rPr>
              <w:t xml:space="preserve">　</w:t>
            </w:r>
            <w:r w:rsidR="00AC2425" w:rsidRPr="007156F1">
              <w:rPr>
                <w:rFonts w:ascii="ＭＳ 明朝" w:hAnsi="ＭＳ 明朝" w:hint="eastAsia"/>
              </w:rPr>
              <w:t xml:space="preserve">　これにより、</w:t>
            </w:r>
            <w:r w:rsidR="00D4087C" w:rsidRPr="007156F1">
              <w:rPr>
                <w:rFonts w:ascii="ＭＳ 明朝" w:hAnsi="ＭＳ 明朝" w:hint="eastAsia"/>
              </w:rPr>
              <w:t>入院部門の一部開放</w:t>
            </w:r>
            <w:r w:rsidR="00AC2425" w:rsidRPr="007156F1">
              <w:rPr>
                <w:rFonts w:ascii="ＭＳ 明朝" w:hAnsi="ＭＳ 明朝" w:hint="eastAsia"/>
              </w:rPr>
              <w:t>化や高度医療機器、施設の共同利用を実施しています。</w:t>
            </w:r>
          </w:p>
        </w:tc>
        <w:tc>
          <w:tcPr>
            <w:tcW w:w="4227" w:type="dxa"/>
          </w:tcPr>
          <w:p w:rsidR="00594D0B" w:rsidRPr="007156F1" w:rsidRDefault="003F2008">
            <w:pPr>
              <w:jc w:val="center"/>
              <w:rPr>
                <w:rFonts w:ascii="ＭＳ 明朝" w:hAnsi="ＭＳ 明朝"/>
                <w:shd w:val="clear" w:color="auto" w:fill="D9D9D9"/>
              </w:rPr>
            </w:pPr>
            <w:r w:rsidRPr="007156F1">
              <w:rPr>
                <w:rFonts w:ascii="ＭＳ 明朝" w:hAnsi="ＭＳ 明朝" w:hint="eastAsia"/>
                <w:shd w:val="clear" w:color="auto" w:fill="FF99CC"/>
              </w:rPr>
              <w:t xml:space="preserve">  課　　題　</w:t>
            </w:r>
          </w:p>
          <w:p w:rsidR="00594D0B" w:rsidRPr="007156F1" w:rsidRDefault="00594D0B">
            <w:pPr>
              <w:rPr>
                <w:rFonts w:ascii="ＭＳ 明朝" w:hAnsi="ＭＳ 明朝"/>
                <w:bdr w:val="single" w:sz="4" w:space="0" w:color="auto"/>
              </w:rPr>
            </w:pPr>
          </w:p>
          <w:p w:rsidR="00AC2425" w:rsidRPr="007156F1" w:rsidRDefault="00AC2425">
            <w:pPr>
              <w:ind w:left="211" w:hangingChars="100" w:hanging="211"/>
              <w:rPr>
                <w:rFonts w:ascii="ＭＳ 明朝" w:hAnsi="ＭＳ 明朝"/>
              </w:rPr>
            </w:pPr>
          </w:p>
          <w:p w:rsidR="00BF27E1" w:rsidRPr="007156F1" w:rsidRDefault="00594D0B">
            <w:pPr>
              <w:ind w:left="211" w:hangingChars="100" w:hanging="211"/>
              <w:rPr>
                <w:rFonts w:ascii="ＭＳ 明朝" w:hAnsi="ＭＳ 明朝"/>
              </w:rPr>
            </w:pPr>
            <w:r w:rsidRPr="007156F1">
              <w:rPr>
                <w:rFonts w:ascii="ＭＳ 明朝" w:hAnsi="ＭＳ 明朝" w:hint="eastAsia"/>
              </w:rPr>
              <w:t xml:space="preserve">○　</w:t>
            </w:r>
            <w:r w:rsidR="00BF27E1" w:rsidRPr="007156F1">
              <w:rPr>
                <w:rFonts w:ascii="ＭＳ 明朝" w:hAnsi="ＭＳ 明朝" w:hint="eastAsia"/>
              </w:rPr>
              <w:t>住民への適正受診の周知啓発を更に推進する必要があります。</w:t>
            </w:r>
            <w:r w:rsidR="00E52E13" w:rsidRPr="007156F1">
              <w:rPr>
                <w:rFonts w:ascii="ＭＳ 明朝" w:hAnsi="ＭＳ 明朝" w:hint="eastAsia"/>
              </w:rPr>
              <w:t>また、地域でかかりつけ医をもつよう、あわせて啓発する必要があります。</w:t>
            </w:r>
          </w:p>
          <w:p w:rsidR="00594D0B" w:rsidRPr="007156F1" w:rsidRDefault="00594D0B">
            <w:pPr>
              <w:ind w:leftChars="97" w:left="205" w:firstLineChars="100" w:firstLine="211"/>
              <w:rPr>
                <w:rFonts w:ascii="ＭＳ 明朝" w:hAnsi="ＭＳ 明朝"/>
              </w:rPr>
            </w:pPr>
          </w:p>
          <w:p w:rsidR="00594D0B" w:rsidRPr="007156F1" w:rsidRDefault="00594D0B">
            <w:pPr>
              <w:ind w:left="211" w:hangingChars="100" w:hanging="211"/>
              <w:rPr>
                <w:rFonts w:ascii="ＭＳ 明朝" w:hAnsi="ＭＳ 明朝"/>
              </w:rPr>
            </w:pPr>
            <w:r w:rsidRPr="007156F1">
              <w:rPr>
                <w:rFonts w:ascii="ＭＳ 明朝" w:hAnsi="ＭＳ 明朝" w:hint="eastAsia"/>
              </w:rPr>
              <w:t>○　病診連携を促進し、ＩＴ技術を活用した医療情報の共有や共同利用を図っていく必要があります。</w:t>
            </w:r>
          </w:p>
          <w:p w:rsidR="00594D0B" w:rsidRPr="007156F1" w:rsidRDefault="00594D0B">
            <w:pPr>
              <w:ind w:leftChars="97" w:left="205" w:firstLineChars="100" w:firstLine="211"/>
              <w:rPr>
                <w:rFonts w:ascii="ＭＳ 明朝" w:hAnsi="ＭＳ 明朝"/>
              </w:rPr>
            </w:pPr>
          </w:p>
          <w:p w:rsidR="00594D0B" w:rsidRPr="007156F1" w:rsidRDefault="00594D0B">
            <w:pPr>
              <w:ind w:leftChars="97" w:left="205" w:firstLineChars="100" w:firstLine="211"/>
              <w:rPr>
                <w:rFonts w:ascii="ＭＳ 明朝" w:hAnsi="ＭＳ 明朝"/>
              </w:rPr>
            </w:pPr>
          </w:p>
          <w:p w:rsidR="00594D0B" w:rsidRPr="007156F1" w:rsidRDefault="00594D0B">
            <w:pPr>
              <w:ind w:leftChars="97" w:left="205" w:firstLineChars="100" w:firstLine="211"/>
              <w:rPr>
                <w:rFonts w:ascii="ＭＳ 明朝" w:hAnsi="ＭＳ 明朝"/>
              </w:rPr>
            </w:pPr>
          </w:p>
          <w:p w:rsidR="00594D0B" w:rsidRPr="007156F1" w:rsidRDefault="00E52E13" w:rsidP="00E52E13">
            <w:pPr>
              <w:ind w:left="205" w:hangingChars="97" w:hanging="205"/>
              <w:rPr>
                <w:rFonts w:ascii="ＭＳ 明朝" w:hAnsi="ＭＳ 明朝"/>
              </w:rPr>
            </w:pPr>
            <w:r w:rsidRPr="007156F1">
              <w:rPr>
                <w:rFonts w:ascii="ＭＳ 明朝" w:hAnsi="ＭＳ 明朝" w:hint="eastAsia"/>
              </w:rPr>
              <w:t>○　地域医療連携体制に関する窓口を</w:t>
            </w:r>
            <w:r w:rsidR="00C83A17" w:rsidRPr="007156F1">
              <w:rPr>
                <w:rFonts w:ascii="ＭＳ 明朝" w:hAnsi="ＭＳ 明朝" w:hint="eastAsia"/>
              </w:rPr>
              <w:t>設置</w:t>
            </w:r>
            <w:r w:rsidRPr="007156F1">
              <w:rPr>
                <w:rFonts w:ascii="ＭＳ 明朝" w:hAnsi="ＭＳ 明朝" w:hint="eastAsia"/>
              </w:rPr>
              <w:t>する病院が更に増加し、</w:t>
            </w:r>
            <w:r w:rsidR="00C83A17" w:rsidRPr="007156F1">
              <w:rPr>
                <w:rFonts w:ascii="ＭＳ 明朝" w:hAnsi="ＭＳ 明朝" w:hint="eastAsia"/>
              </w:rPr>
              <w:t>地域医療機関との連携が円滑に実施</w:t>
            </w:r>
            <w:r w:rsidRPr="007156F1">
              <w:rPr>
                <w:rFonts w:ascii="ＭＳ 明朝" w:hAnsi="ＭＳ 明朝" w:hint="eastAsia"/>
              </w:rPr>
              <w:t>できることが望まれます。</w:t>
            </w:r>
          </w:p>
          <w:p w:rsidR="00594D0B" w:rsidRPr="007156F1" w:rsidRDefault="00594D0B">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E52E13" w:rsidRPr="007156F1" w:rsidRDefault="00E52E13">
            <w:pPr>
              <w:ind w:left="211" w:hangingChars="100" w:hanging="211"/>
              <w:rPr>
                <w:rFonts w:ascii="ＭＳ 明朝" w:hAnsi="ＭＳ 明朝"/>
              </w:rPr>
            </w:pPr>
          </w:p>
          <w:p w:rsidR="00C83A17" w:rsidRPr="007156F1" w:rsidRDefault="00C83A17">
            <w:pPr>
              <w:ind w:left="211" w:hangingChars="100" w:hanging="211"/>
              <w:rPr>
                <w:rFonts w:ascii="ＭＳ 明朝" w:hAnsi="ＭＳ 明朝"/>
              </w:rPr>
            </w:pPr>
          </w:p>
          <w:p w:rsidR="00C33191" w:rsidRDefault="00C3319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Default="007A7DA1">
            <w:pPr>
              <w:ind w:left="211" w:hangingChars="100" w:hanging="211"/>
              <w:rPr>
                <w:rFonts w:ascii="ＭＳ 明朝" w:hAnsi="ＭＳ 明朝"/>
              </w:rPr>
            </w:pPr>
          </w:p>
          <w:p w:rsidR="007A7DA1" w:rsidRPr="007156F1" w:rsidRDefault="007A7DA1">
            <w:pPr>
              <w:ind w:left="211" w:hangingChars="100" w:hanging="211"/>
              <w:rPr>
                <w:rFonts w:ascii="ＭＳ 明朝" w:hAnsi="ＭＳ 明朝"/>
              </w:rPr>
            </w:pPr>
          </w:p>
          <w:p w:rsidR="00E52E13" w:rsidRPr="007156F1" w:rsidRDefault="00E52E13" w:rsidP="00E52E13">
            <w:pPr>
              <w:ind w:left="211" w:hangingChars="100" w:hanging="211"/>
              <w:rPr>
                <w:rFonts w:ascii="ＭＳ 明朝" w:hAnsi="ＭＳ 明朝"/>
              </w:rPr>
            </w:pPr>
            <w:r w:rsidRPr="007156F1">
              <w:rPr>
                <w:rFonts w:ascii="ＭＳ 明朝" w:hAnsi="ＭＳ 明朝" w:hint="eastAsia"/>
              </w:rPr>
              <w:t>○　地域医療支援病院と地域の医療機関との連携をさらに進める必要があります。</w:t>
            </w:r>
          </w:p>
          <w:p w:rsidR="00E52E13" w:rsidRPr="007156F1" w:rsidRDefault="00E52E13">
            <w:pPr>
              <w:ind w:left="211" w:hangingChars="100" w:hanging="211"/>
              <w:rPr>
                <w:rFonts w:ascii="ＭＳ 明朝" w:hAnsi="ＭＳ 明朝"/>
                <w:bdr w:val="single" w:sz="4" w:space="0" w:color="auto"/>
              </w:rPr>
            </w:pPr>
          </w:p>
        </w:tc>
      </w:tr>
    </w:tbl>
    <w:p w:rsidR="00CD1866" w:rsidRDefault="00CD1866">
      <w:pPr>
        <w:rPr>
          <w:rFonts w:ascii="ＭＳ 明朝" w:hAnsi="ＭＳ 明朝"/>
        </w:rPr>
      </w:pPr>
    </w:p>
    <w:p w:rsidR="00594D0B" w:rsidRPr="007156F1" w:rsidRDefault="00594D0B">
      <w:pPr>
        <w:rPr>
          <w:rFonts w:ascii="ＭＳ 明朝" w:hAnsi="ＭＳ 明朝"/>
        </w:rPr>
      </w:pPr>
      <w:bookmarkStart w:id="0" w:name="_GoBack"/>
      <w:bookmarkEnd w:id="0"/>
      <w:r w:rsidRPr="007156F1">
        <w:rPr>
          <w:rFonts w:ascii="ＭＳ 明朝" w:hAnsi="ＭＳ 明朝" w:hint="eastAsia"/>
        </w:rPr>
        <w:lastRenderedPageBreak/>
        <w:t>【今後の方策】</w:t>
      </w:r>
    </w:p>
    <w:p w:rsidR="00594D0B" w:rsidRPr="007156F1" w:rsidRDefault="00594D0B">
      <w:pPr>
        <w:ind w:leftChars="-59" w:hangingChars="59" w:hanging="124"/>
        <w:rPr>
          <w:rFonts w:ascii="ＭＳ 明朝" w:hAnsi="ＭＳ 明朝"/>
        </w:rPr>
      </w:pPr>
      <w:r w:rsidRPr="007156F1">
        <w:rPr>
          <w:rFonts w:ascii="ＭＳ 明朝" w:hAnsi="ＭＳ 明朝" w:hint="eastAsia"/>
        </w:rPr>
        <w:t xml:space="preserve">　　 ○　</w:t>
      </w:r>
      <w:r w:rsidR="00C17EAB" w:rsidRPr="007156F1">
        <w:rPr>
          <w:rFonts w:ascii="ＭＳ 明朝" w:hAnsi="ＭＳ 明朝" w:hint="eastAsia"/>
        </w:rPr>
        <w:t>当</w:t>
      </w:r>
      <w:r w:rsidRPr="007156F1">
        <w:rPr>
          <w:rFonts w:ascii="ＭＳ 明朝" w:hAnsi="ＭＳ 明朝" w:hint="eastAsia"/>
        </w:rPr>
        <w:t>医療圏全体をカバーする病診連携システムの整備を進めます。</w:t>
      </w:r>
    </w:p>
    <w:p w:rsidR="00594D0B" w:rsidRPr="00335293" w:rsidRDefault="00594D0B">
      <w:pPr>
        <w:ind w:leftChars="182" w:left="591" w:hangingChars="98" w:hanging="207"/>
        <w:rPr>
          <w:rFonts w:ascii="ＭＳ 明朝" w:hAnsi="ＭＳ 明朝"/>
        </w:rPr>
      </w:pPr>
      <w:r w:rsidRPr="00335293">
        <w:rPr>
          <w:rFonts w:ascii="ＭＳ 明朝" w:hAnsi="ＭＳ 明朝" w:hint="eastAsia"/>
        </w:rPr>
        <w:t>○　高度医療機器</w:t>
      </w:r>
      <w:r w:rsidR="00CD52B9" w:rsidRPr="00335293">
        <w:rPr>
          <w:rFonts w:ascii="ＭＳ 明朝" w:hAnsi="ＭＳ 明朝" w:hint="eastAsia"/>
        </w:rPr>
        <w:t>・施設</w:t>
      </w:r>
      <w:r w:rsidRPr="00335293">
        <w:rPr>
          <w:rFonts w:ascii="ＭＳ 明朝" w:hAnsi="ＭＳ 明朝" w:hint="eastAsia"/>
        </w:rPr>
        <w:t>の共同利用、地域の</w:t>
      </w:r>
      <w:r w:rsidR="007840EB" w:rsidRPr="00335293">
        <w:rPr>
          <w:rFonts w:ascii="ＭＳ 明朝" w:hAnsi="ＭＳ 明朝" w:hint="eastAsia"/>
        </w:rPr>
        <w:t>医療従事者</w:t>
      </w:r>
      <w:r w:rsidRPr="00335293">
        <w:rPr>
          <w:rFonts w:ascii="ＭＳ 明朝" w:hAnsi="ＭＳ 明朝" w:hint="eastAsia"/>
        </w:rPr>
        <w:t>等に対する研修機能の強化等</w:t>
      </w:r>
      <w:r w:rsidR="00CD52B9" w:rsidRPr="00335293">
        <w:rPr>
          <w:rFonts w:ascii="ＭＳ 明朝" w:hAnsi="ＭＳ 明朝" w:hint="eastAsia"/>
        </w:rPr>
        <w:t>、</w:t>
      </w:r>
      <w:r w:rsidR="007840EB" w:rsidRPr="00335293">
        <w:rPr>
          <w:rFonts w:ascii="ＭＳ 明朝" w:hAnsi="ＭＳ 明朝" w:hint="eastAsia"/>
        </w:rPr>
        <w:t>地域の医療機関が連携する</w:t>
      </w:r>
      <w:r w:rsidRPr="00335293">
        <w:rPr>
          <w:rFonts w:ascii="ＭＳ 明朝" w:hAnsi="ＭＳ 明朝" w:hint="eastAsia"/>
        </w:rPr>
        <w:t>体制づくりを進めます。</w:t>
      </w:r>
    </w:p>
    <w:p w:rsidR="00594D0B" w:rsidRDefault="00594D0B">
      <w:pPr>
        <w:ind w:leftChars="200" w:left="633" w:hangingChars="100" w:hanging="211"/>
        <w:rPr>
          <w:rFonts w:ascii="ＭＳ 明朝" w:hAnsi="ＭＳ 明朝"/>
        </w:rPr>
      </w:pPr>
    </w:p>
    <w:p w:rsidR="00897DB5" w:rsidRDefault="00897DB5">
      <w:pPr>
        <w:ind w:leftChars="200" w:left="633" w:hangingChars="100" w:hanging="211"/>
        <w:rPr>
          <w:rFonts w:ascii="ＭＳ 明朝" w:hAnsi="ＭＳ 明朝"/>
        </w:rPr>
      </w:pPr>
    </w:p>
    <w:p w:rsidR="00897DB5" w:rsidRDefault="00897DB5">
      <w:pPr>
        <w:ind w:leftChars="200" w:left="633" w:hangingChars="100" w:hanging="211"/>
        <w:rPr>
          <w:rFonts w:ascii="ＭＳ 明朝" w:hAnsi="ＭＳ 明朝"/>
        </w:rPr>
      </w:pPr>
    </w:p>
    <w:p w:rsidR="00897DB5" w:rsidRDefault="00897DB5">
      <w:pPr>
        <w:ind w:leftChars="200" w:left="633" w:hangingChars="100" w:hanging="211"/>
        <w:rPr>
          <w:rFonts w:ascii="ＭＳ 明朝" w:hAnsi="ＭＳ 明朝"/>
        </w:rPr>
      </w:pPr>
    </w:p>
    <w:p w:rsidR="00897DB5" w:rsidRDefault="00897DB5">
      <w:pPr>
        <w:ind w:leftChars="200" w:left="633" w:hangingChars="100" w:hanging="211"/>
        <w:rPr>
          <w:rFonts w:ascii="ＭＳ 明朝" w:hAnsi="ＭＳ 明朝"/>
        </w:rPr>
      </w:pPr>
    </w:p>
    <w:p w:rsidR="00D443A8" w:rsidRDefault="00D443A8" w:rsidP="00BC5043">
      <w:pPr>
        <w:rPr>
          <w:rFonts w:ascii="ＭＳ 明朝" w:hAnsi="ＭＳ 明朝"/>
        </w:rPr>
      </w:pPr>
    </w:p>
    <w:p w:rsidR="00CD1866" w:rsidRDefault="00BC5043">
      <w:pPr>
        <w:ind w:leftChars="200" w:left="633" w:hangingChars="100" w:hanging="211"/>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239F0A5F" wp14:editId="275DB282">
                <wp:simplePos x="0" y="0"/>
                <wp:positionH relativeFrom="column">
                  <wp:posOffset>328295</wp:posOffset>
                </wp:positionH>
                <wp:positionV relativeFrom="paragraph">
                  <wp:posOffset>-62230</wp:posOffset>
                </wp:positionV>
                <wp:extent cx="1223010" cy="381000"/>
                <wp:effectExtent l="0" t="0" r="15240" b="1905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810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43A8" w:rsidRPr="000C4834" w:rsidRDefault="00D443A8" w:rsidP="00D443A8">
                            <w:pPr>
                              <w:rPr>
                                <w:i/>
                                <w:sz w:val="32"/>
                                <w:szCs w:val="32"/>
                              </w:rPr>
                            </w:pPr>
                            <w:r w:rsidRPr="000C4834">
                              <w:rPr>
                                <w:rFonts w:hint="eastAsia"/>
                                <w:i/>
                                <w:sz w:val="32"/>
                                <w:szCs w:val="32"/>
                              </w:rPr>
                              <w:t>用語の解説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F0A5F" id="_x0000_t202" coordsize="21600,21600" o:spt="202" path="m,l,21600r21600,l21600,xe">
                <v:stroke joinstyle="miter"/>
                <v:path gradientshapeok="t" o:connecttype="rect"/>
              </v:shapetype>
              <v:shape id="Text Box 123" o:spid="_x0000_s1026" type="#_x0000_t202" style="position:absolute;left:0;text-align:left;margin-left:25.85pt;margin-top:-4.9pt;width:96.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" strokecolor="white">
                <v:textbox inset="5.85pt,.7pt,5.85pt,.7pt">
                  <w:txbxContent>
                    <w:p w:rsidR="00D443A8" w:rsidRPr="000C4834" w:rsidRDefault="00D443A8" w:rsidP="00D443A8">
                      <w:pPr>
                        <w:rPr>
                          <w:i/>
                          <w:sz w:val="32"/>
                          <w:szCs w:val="32"/>
                        </w:rPr>
                      </w:pPr>
                      <w:r w:rsidRPr="000C4834">
                        <w:rPr>
                          <w:rFonts w:hint="eastAsia"/>
                          <w:i/>
                          <w:sz w:val="32"/>
                          <w:szCs w:val="32"/>
                        </w:rPr>
                        <w:t>用語の解説</w:t>
                      </w:r>
                    </w:p>
                  </w:txbxContent>
                </v:textbox>
              </v:shape>
            </w:pict>
          </mc:Fallback>
        </mc:AlternateContent>
      </w:r>
      <w:del w:id="1" w:author="oa" w:date="2017-06-07T14:06:00Z">
        <w:r>
          <w:rPr>
            <w:rFonts w:ascii="ＭＳ 明朝" w:hAnsi="ＭＳ 明朝" w:hint="eastAsia"/>
            <w:noProof/>
          </w:rPr>
          <mc:AlternateContent>
            <mc:Choice Requires="wps">
              <w:drawing>
                <wp:anchor distT="0" distB="0" distL="114300" distR="114300" simplePos="0" relativeHeight="251659264" behindDoc="0" locked="0" layoutInCell="1" allowOverlap="1" wp14:anchorId="605DD87F" wp14:editId="0B47758E">
                  <wp:simplePos x="0" y="0"/>
                  <wp:positionH relativeFrom="column">
                    <wp:posOffset>90170</wp:posOffset>
                  </wp:positionH>
                  <wp:positionV relativeFrom="paragraph">
                    <wp:posOffset>180340</wp:posOffset>
                  </wp:positionV>
                  <wp:extent cx="5638800" cy="4333875"/>
                  <wp:effectExtent l="0" t="0" r="19050" b="28575"/>
                  <wp:wrapNone/>
                  <wp:docPr id="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333875"/>
                          </a:xfrm>
                          <a:prstGeom prst="rect">
                            <a:avLst/>
                          </a:prstGeom>
                          <a:noFill/>
                          <a:ln w="19050" algn="ctr">
                            <a:solidFill>
                              <a:srgbClr val="000000"/>
                            </a:solidFill>
                            <a:prstDash val="dash"/>
                            <a:miter lim="800000"/>
                            <a:headEnd/>
                            <a:tailEnd/>
                          </a:ln>
                          <a:effectLst/>
                          <a:extLst/>
                        </wps:spPr>
                        <wps:txbx>
                          <w:txbxContent>
                            <w:p w:rsidR="00D443A8" w:rsidRDefault="00D443A8" w:rsidP="003A3B86">
                              <w:pPr>
                                <w:spacing w:line="276" w:lineRule="auto"/>
                              </w:pPr>
                            </w:p>
                            <w:p w:rsidR="003A3B86" w:rsidRPr="003A3B86" w:rsidRDefault="003A3B86" w:rsidP="003A3B86">
                              <w:pPr>
                                <w:autoSpaceDE w:val="0"/>
                                <w:autoSpaceDN w:val="0"/>
                                <w:adjustRightInd w:val="0"/>
                                <w:spacing w:line="276" w:lineRule="auto"/>
                                <w:jc w:val="left"/>
                                <w:rPr>
                                  <w:rFonts w:asciiTheme="majorEastAsia" w:eastAsiaTheme="majorEastAsia" w:hAnsiTheme="majorEastAsia" w:cs="ＭＳ 明朝"/>
                                  <w:kern w:val="0"/>
                                  <w:sz w:val="22"/>
                                  <w:szCs w:val="22"/>
                                </w:rPr>
                              </w:pPr>
                              <w:r w:rsidRPr="003A3B86">
                                <w:rPr>
                                  <w:rFonts w:asciiTheme="majorEastAsia" w:eastAsiaTheme="majorEastAsia" w:hAnsiTheme="majorEastAsia" w:cs="ＭＳ 明朝" w:hint="eastAsia"/>
                                  <w:kern w:val="0"/>
                                  <w:sz w:val="22"/>
                                  <w:szCs w:val="22"/>
                                </w:rPr>
                                <w:t>○</w:t>
                              </w:r>
                              <w:r w:rsidRPr="003A3B86">
                                <w:rPr>
                                  <w:rFonts w:asciiTheme="majorEastAsia" w:eastAsiaTheme="majorEastAsia" w:hAnsiTheme="majorEastAsia" w:cs="ＭＳ 明朝"/>
                                  <w:kern w:val="0"/>
                                  <w:sz w:val="22"/>
                                  <w:szCs w:val="22"/>
                                </w:rPr>
                                <w:t xml:space="preserve"> </w:t>
                              </w:r>
                              <w:r w:rsidRPr="003A3B86">
                                <w:rPr>
                                  <w:rFonts w:asciiTheme="majorEastAsia" w:eastAsiaTheme="majorEastAsia" w:hAnsiTheme="majorEastAsia" w:cs="ＭＳ 明朝" w:hint="eastAsia"/>
                                  <w:kern w:val="0"/>
                                  <w:sz w:val="22"/>
                                  <w:szCs w:val="22"/>
                                </w:rPr>
                                <w:t>病診連携システム</w:t>
                              </w:r>
                            </w:p>
                            <w:p w:rsidR="003A3B86" w:rsidRDefault="003A3B86" w:rsidP="003A3B86">
                              <w:pPr>
                                <w:autoSpaceDE w:val="0"/>
                                <w:autoSpaceDN w:val="0"/>
                                <w:adjustRightInd w:val="0"/>
                                <w:spacing w:line="276" w:lineRule="auto"/>
                                <w:ind w:leftChars="100" w:left="211" w:firstLineChars="100" w:firstLine="211"/>
                                <w:jc w:val="left"/>
                                <w:rPr>
                                  <w:rFonts w:ascii="ＭＳ 明朝" w:cs="ＭＳ 明朝"/>
                                  <w:kern w:val="0"/>
                                  <w:szCs w:val="21"/>
                                </w:rPr>
                              </w:pPr>
                              <w:r>
                                <w:rPr>
                                  <w:rFonts w:ascii="ＭＳ 明朝" w:cs="ＭＳ 明朝" w:hint="eastAsia"/>
                                  <w:kern w:val="0"/>
                                  <w:szCs w:val="21"/>
                                </w:rPr>
                                <w:t>診療所は患者のプライマリ・ケアを担い、病院は入院機能を受け持つという機能分担を前提に両者の連携を図るためのシステムをいい、地域医師会又は地域の中核的な病院が中心となって運営する患者紹介システムを指すことが多いですが、本来は病床や高度医療機器の共同利用、症例検討会等の研修の開放などを含んだ地域の医療機関の連携システムのことです。</w:t>
                              </w:r>
                            </w:p>
                            <w:p w:rsidR="003A3B86" w:rsidRPr="003A3B86" w:rsidRDefault="003A3B86" w:rsidP="003A3B86">
                              <w:pPr>
                                <w:autoSpaceDE w:val="0"/>
                                <w:autoSpaceDN w:val="0"/>
                                <w:adjustRightInd w:val="0"/>
                                <w:spacing w:line="276" w:lineRule="auto"/>
                                <w:jc w:val="left"/>
                                <w:rPr>
                                  <w:rFonts w:asciiTheme="majorEastAsia" w:eastAsiaTheme="majorEastAsia" w:hAnsiTheme="majorEastAsia" w:cs="ＭＳ 明朝"/>
                                  <w:kern w:val="0"/>
                                  <w:sz w:val="22"/>
                                  <w:szCs w:val="22"/>
                                </w:rPr>
                              </w:pPr>
                              <w:r w:rsidRPr="003A3B86">
                                <w:rPr>
                                  <w:rFonts w:asciiTheme="majorEastAsia" w:eastAsiaTheme="majorEastAsia" w:hAnsiTheme="majorEastAsia" w:cs="ＭＳ 明朝" w:hint="eastAsia"/>
                                  <w:kern w:val="0"/>
                                  <w:sz w:val="22"/>
                                  <w:szCs w:val="22"/>
                                </w:rPr>
                                <w:t>○</w:t>
                              </w:r>
                              <w:r w:rsidRPr="003A3B86">
                                <w:rPr>
                                  <w:rFonts w:asciiTheme="majorEastAsia" w:eastAsiaTheme="majorEastAsia" w:hAnsiTheme="majorEastAsia" w:cs="ＭＳ 明朝"/>
                                  <w:kern w:val="0"/>
                                  <w:sz w:val="22"/>
                                  <w:szCs w:val="22"/>
                                </w:rPr>
                                <w:t xml:space="preserve"> </w:t>
                              </w:r>
                              <w:r w:rsidRPr="003A3B86">
                                <w:rPr>
                                  <w:rFonts w:asciiTheme="majorEastAsia" w:eastAsiaTheme="majorEastAsia" w:hAnsiTheme="majorEastAsia" w:cs="ＭＳ 明朝" w:hint="eastAsia"/>
                                  <w:kern w:val="0"/>
                                  <w:sz w:val="22"/>
                                  <w:szCs w:val="22"/>
                                </w:rPr>
                                <w:t>病診連携システムのメリット</w:t>
                              </w:r>
                            </w:p>
                            <w:p w:rsidR="003A3B86" w:rsidRDefault="003A3B86" w:rsidP="003A3B86">
                              <w:pPr>
                                <w:autoSpaceDE w:val="0"/>
                                <w:autoSpaceDN w:val="0"/>
                                <w:adjustRightInd w:val="0"/>
                                <w:spacing w:line="276" w:lineRule="auto"/>
                                <w:ind w:leftChars="100" w:left="422" w:hangingChars="100" w:hanging="211"/>
                                <w:jc w:val="left"/>
                                <w:rPr>
                                  <w:rFonts w:ascii="ＭＳ 明朝" w:cs="ＭＳ 明朝"/>
                                  <w:kern w:val="0"/>
                                  <w:szCs w:val="21"/>
                                </w:rPr>
                              </w:pPr>
                              <w:r>
                                <w:rPr>
                                  <w:rFonts w:ascii="ＭＳ 明朝" w:cs="ＭＳ 明朝" w:hint="eastAsia"/>
                                  <w:kern w:val="0"/>
                                  <w:szCs w:val="21"/>
                                </w:rPr>
                                <w:t>①</w:t>
                              </w:r>
                              <w:r>
                                <w:rPr>
                                  <w:rFonts w:ascii="ＭＳ 明朝" w:cs="ＭＳ 明朝"/>
                                  <w:kern w:val="0"/>
                                  <w:szCs w:val="21"/>
                                </w:rPr>
                                <w:t xml:space="preserve"> </w:t>
                              </w:r>
                              <w:r>
                                <w:rPr>
                                  <w:rFonts w:ascii="ＭＳ 明朝" w:cs="ＭＳ 明朝" w:hint="eastAsia"/>
                                  <w:kern w:val="0"/>
                                  <w:szCs w:val="21"/>
                                </w:rPr>
                                <w:t>患者は、適切な時期に症状に応じた医療機関に紹介されれば、安心して身近な医療機関（かかりつけ医、かかりつけ歯科医）で医療を受けることができます。</w:t>
                              </w:r>
                            </w:p>
                            <w:p w:rsidR="003A3B86" w:rsidRDefault="003A3B86" w:rsidP="003A3B86">
                              <w:pPr>
                                <w:autoSpaceDE w:val="0"/>
                                <w:autoSpaceDN w:val="0"/>
                                <w:adjustRightInd w:val="0"/>
                                <w:spacing w:line="276" w:lineRule="auto"/>
                                <w:ind w:leftChars="100" w:left="422" w:hangingChars="100" w:hanging="211"/>
                                <w:jc w:val="left"/>
                                <w:rPr>
                                  <w:rFonts w:ascii="ＭＳ 明朝" w:cs="ＭＳ 明朝"/>
                                  <w:kern w:val="0"/>
                                  <w:szCs w:val="21"/>
                                </w:rPr>
                              </w:pPr>
                              <w:r>
                                <w:rPr>
                                  <w:rFonts w:ascii="ＭＳ 明朝" w:cs="ＭＳ 明朝" w:hint="eastAsia"/>
                                  <w:kern w:val="0"/>
                                  <w:szCs w:val="21"/>
                                </w:rPr>
                                <w:t>②</w:t>
                              </w:r>
                              <w:r>
                                <w:rPr>
                                  <w:rFonts w:ascii="ＭＳ 明朝" w:cs="ＭＳ 明朝"/>
                                  <w:kern w:val="0"/>
                                  <w:szCs w:val="21"/>
                                </w:rPr>
                                <w:t xml:space="preserve"> </w:t>
                              </w:r>
                              <w:r>
                                <w:rPr>
                                  <w:rFonts w:ascii="ＭＳ 明朝" w:cs="ＭＳ 明朝" w:hint="eastAsia"/>
                                  <w:kern w:val="0"/>
                                  <w:szCs w:val="21"/>
                                </w:rPr>
                                <w:t>患者は、かかりつけ医、かかりつけ歯科医により、健康増進からリハビリまで、各段階を通じて一貫性、継続性のある全人的な保健医療サービスを受けることができます。</w:t>
                              </w:r>
                            </w:p>
                            <w:p w:rsidR="003A3B86" w:rsidRDefault="003A3B86" w:rsidP="003A3B86">
                              <w:pPr>
                                <w:autoSpaceDE w:val="0"/>
                                <w:autoSpaceDN w:val="0"/>
                                <w:adjustRightInd w:val="0"/>
                                <w:spacing w:line="276" w:lineRule="auto"/>
                                <w:ind w:leftChars="100" w:left="422" w:hangingChars="100" w:hanging="211"/>
                                <w:jc w:val="left"/>
                                <w:rPr>
                                  <w:rFonts w:ascii="ＭＳ 明朝" w:cs="ＭＳ 明朝"/>
                                  <w:kern w:val="0"/>
                                  <w:szCs w:val="21"/>
                                </w:rPr>
                              </w:pPr>
                              <w:r>
                                <w:rPr>
                                  <w:rFonts w:ascii="ＭＳ 明朝" w:cs="ＭＳ 明朝" w:hint="eastAsia"/>
                                  <w:kern w:val="0"/>
                                  <w:szCs w:val="21"/>
                                </w:rPr>
                                <w:t>③</w:t>
                              </w:r>
                              <w:r>
                                <w:rPr>
                                  <w:rFonts w:ascii="ＭＳ 明朝" w:cs="ＭＳ 明朝"/>
                                  <w:kern w:val="0"/>
                                  <w:szCs w:val="21"/>
                                </w:rPr>
                                <w:t xml:space="preserve"> </w:t>
                              </w:r>
                              <w:r>
                                <w:rPr>
                                  <w:rFonts w:ascii="ＭＳ 明朝" w:cs="ＭＳ 明朝" w:hint="eastAsia"/>
                                  <w:kern w:val="0"/>
                                  <w:szCs w:val="21"/>
                                </w:rPr>
                                <w:t>患者の過度な大病院への集中を防ぎ、症状とその程度に応じた医療機関受診が可能になります。</w:t>
                              </w:r>
                            </w:p>
                            <w:p w:rsidR="003A3B86" w:rsidRDefault="003A3B86" w:rsidP="003A3B86">
                              <w:pPr>
                                <w:autoSpaceDE w:val="0"/>
                                <w:autoSpaceDN w:val="0"/>
                                <w:adjustRightInd w:val="0"/>
                                <w:spacing w:line="276" w:lineRule="auto"/>
                                <w:ind w:firstLineChars="100" w:firstLine="211"/>
                                <w:jc w:val="left"/>
                                <w:rPr>
                                  <w:rFonts w:ascii="ＭＳ 明朝" w:cs="ＭＳ 明朝"/>
                                  <w:kern w:val="0"/>
                                  <w:szCs w:val="21"/>
                                </w:rPr>
                              </w:pPr>
                              <w:r>
                                <w:rPr>
                                  <w:rFonts w:ascii="ＭＳ 明朝" w:cs="ＭＳ 明朝" w:hint="eastAsia"/>
                                  <w:kern w:val="0"/>
                                  <w:szCs w:val="21"/>
                                </w:rPr>
                                <w:t>④</w:t>
                              </w:r>
                              <w:r>
                                <w:rPr>
                                  <w:rFonts w:ascii="ＭＳ 明朝" w:cs="ＭＳ 明朝"/>
                                  <w:kern w:val="0"/>
                                  <w:szCs w:val="21"/>
                                </w:rPr>
                                <w:t xml:space="preserve"> </w:t>
                              </w:r>
                              <w:r>
                                <w:rPr>
                                  <w:rFonts w:ascii="ＭＳ 明朝" w:cs="ＭＳ 明朝" w:hint="eastAsia"/>
                                  <w:kern w:val="0"/>
                                  <w:szCs w:val="21"/>
                                </w:rPr>
                                <w:t>高度医療機器などの医療資源の有効利用を図ることができます。</w:t>
                              </w:r>
                            </w:p>
                            <w:p w:rsidR="003A3B86" w:rsidRDefault="003A3B86" w:rsidP="003A3B86">
                              <w:pPr>
                                <w:autoSpaceDE w:val="0"/>
                                <w:autoSpaceDN w:val="0"/>
                                <w:adjustRightInd w:val="0"/>
                                <w:spacing w:line="276" w:lineRule="auto"/>
                                <w:ind w:firstLineChars="100" w:firstLine="211"/>
                                <w:jc w:val="left"/>
                                <w:rPr>
                                  <w:rFonts w:ascii="ＭＳ 明朝" w:cs="ＭＳ 明朝"/>
                                  <w:kern w:val="0"/>
                                  <w:szCs w:val="21"/>
                                </w:rPr>
                              </w:pPr>
                              <w:r>
                                <w:rPr>
                                  <w:rFonts w:ascii="ＭＳ 明朝" w:cs="ＭＳ 明朝" w:hint="eastAsia"/>
                                  <w:kern w:val="0"/>
                                  <w:szCs w:val="21"/>
                                </w:rPr>
                                <w:t>⑤</w:t>
                              </w:r>
                              <w:r>
                                <w:rPr>
                                  <w:rFonts w:ascii="ＭＳ 明朝" w:cs="ＭＳ 明朝"/>
                                  <w:kern w:val="0"/>
                                  <w:szCs w:val="21"/>
                                </w:rPr>
                                <w:t xml:space="preserve"> </w:t>
                              </w:r>
                              <w:r>
                                <w:rPr>
                                  <w:rFonts w:ascii="ＭＳ 明朝" w:cs="ＭＳ 明朝" w:hint="eastAsia"/>
                                  <w:kern w:val="0"/>
                                  <w:szCs w:val="21"/>
                                </w:rPr>
                                <w:t>医療従事者が相互に啓発し合い、医療水準の向上が期待できます。</w:t>
                              </w:r>
                            </w:p>
                            <w:p w:rsidR="003A3B86" w:rsidRDefault="003A3B86" w:rsidP="003A3B86">
                              <w:pPr>
                                <w:autoSpaceDE w:val="0"/>
                                <w:autoSpaceDN w:val="0"/>
                                <w:adjustRightInd w:val="0"/>
                                <w:spacing w:line="276" w:lineRule="auto"/>
                                <w:ind w:leftChars="100" w:left="422" w:hangingChars="100" w:hanging="211"/>
                                <w:jc w:val="left"/>
                                <w:rPr>
                                  <w:rFonts w:ascii="ＭＳ 明朝" w:hAnsi="ＭＳ 明朝"/>
                                </w:rPr>
                              </w:pPr>
                              <w:r>
                                <w:rPr>
                                  <w:rFonts w:ascii="ＭＳ 明朝" w:cs="ＭＳ 明朝" w:hint="eastAsia"/>
                                  <w:kern w:val="0"/>
                                  <w:szCs w:val="21"/>
                                </w:rPr>
                                <w:t>⑥</w:t>
                              </w:r>
                              <w:r>
                                <w:rPr>
                                  <w:rFonts w:ascii="ＭＳ 明朝" w:cs="ＭＳ 明朝"/>
                                  <w:kern w:val="0"/>
                                  <w:szCs w:val="21"/>
                                </w:rPr>
                                <w:t xml:space="preserve"> </w:t>
                              </w:r>
                              <w:r>
                                <w:rPr>
                                  <w:rFonts w:ascii="ＭＳ 明朝" w:cs="ＭＳ 明朝" w:hint="eastAsia"/>
                                  <w:kern w:val="0"/>
                                  <w:szCs w:val="21"/>
                                </w:rPr>
                                <w:t>医療機関相互の信頼が深まり、地域医療の混乱を招くような過度の競争を回避できます。</w:t>
                              </w:r>
                            </w:p>
                            <w:p w:rsidR="003A3B86" w:rsidRPr="00897DB5" w:rsidRDefault="003A3B86" w:rsidP="003A3B86">
                              <w:pPr>
                                <w:jc w:val="left"/>
                                <w:rPr>
                                  <w:rFonts w:asciiTheme="majorEastAsia" w:eastAsiaTheme="majorEastAsia" w:hAnsiTheme="majorEastAsia"/>
                                  <w:sz w:val="22"/>
                                  <w:szCs w:val="22"/>
                                </w:rPr>
                              </w:pPr>
                              <w:r w:rsidRPr="00897DB5">
                                <w:rPr>
                                  <w:rFonts w:asciiTheme="majorEastAsia" w:eastAsiaTheme="majorEastAsia" w:hAnsiTheme="majorEastAsia" w:hint="eastAsia"/>
                                  <w:sz w:val="22"/>
                                  <w:szCs w:val="22"/>
                                </w:rPr>
                                <w:t>○</w:t>
                              </w:r>
                              <w:r w:rsidR="00897DB5" w:rsidRPr="00897DB5">
                                <w:rPr>
                                  <w:rFonts w:asciiTheme="majorEastAsia" w:eastAsiaTheme="majorEastAsia" w:hAnsiTheme="majorEastAsia" w:hint="eastAsia"/>
                                  <w:sz w:val="22"/>
                                  <w:szCs w:val="22"/>
                                </w:rPr>
                                <w:t xml:space="preserve"> </w:t>
                              </w:r>
                              <w:r w:rsidRPr="00897DB5">
                                <w:rPr>
                                  <w:rFonts w:asciiTheme="majorEastAsia" w:eastAsiaTheme="majorEastAsia" w:hAnsiTheme="majorEastAsia" w:hint="eastAsia"/>
                                  <w:sz w:val="22"/>
                                  <w:szCs w:val="22"/>
                                </w:rPr>
                                <w:t xml:space="preserve">ＣＫＤ（Chronic Kidney Disease）  </w:t>
                              </w:r>
                            </w:p>
                            <w:p w:rsidR="003A3B86" w:rsidRPr="0018053C" w:rsidRDefault="003A3B86" w:rsidP="002B3A7E">
                              <w:pPr>
                                <w:ind w:leftChars="200" w:left="633" w:hangingChars="100" w:hanging="211"/>
                                <w:rPr>
                                  <w:rFonts w:ascii="ＭＳ 明朝" w:hAnsi="ＭＳ 明朝"/>
                                </w:rPr>
                              </w:pPr>
                              <w:r>
                                <w:rPr>
                                  <w:rFonts w:ascii="ＭＳ 明朝" w:hAnsi="ＭＳ 明朝" w:hint="eastAsia"/>
                                </w:rPr>
                                <w:t>慢性腎臓病　慢性に経過するすべての腎臓病を指します。</w:t>
                              </w:r>
                            </w:p>
                            <w:p w:rsidR="003A3B86" w:rsidRPr="00D8557B" w:rsidRDefault="003A3B86" w:rsidP="003A3B86">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D87F" id="Rectangle 122" o:spid="_x0000_s1027" style="position:absolute;left:0;text-align:left;margin-left:7.1pt;margin-top:14.2pt;width:444pt;height:3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" filled="f" strokeweight="1.5pt">
                  <v:stroke dashstyle="dash"/>
                  <v:textbox inset="5.85pt,.7pt,5.85pt,.7pt">
                    <w:txbxContent>
                      <w:p w:rsidR="00D443A8" w:rsidRDefault="00D443A8" w:rsidP="003A3B86">
                        <w:pPr>
                          <w:spacing w:line="276" w:lineRule="auto"/>
                        </w:pPr>
                      </w:p>
                      <w:p w:rsidR="003A3B86" w:rsidRPr="003A3B86" w:rsidRDefault="003A3B86" w:rsidP="003A3B86">
                        <w:pPr>
                          <w:autoSpaceDE w:val="0"/>
                          <w:autoSpaceDN w:val="0"/>
                          <w:adjustRightInd w:val="0"/>
                          <w:spacing w:line="276" w:lineRule="auto"/>
                          <w:jc w:val="left"/>
                          <w:rPr>
                            <w:rFonts w:asciiTheme="majorEastAsia" w:eastAsiaTheme="majorEastAsia" w:hAnsiTheme="majorEastAsia" w:cs="ＭＳ 明朝"/>
                            <w:kern w:val="0"/>
                            <w:sz w:val="22"/>
                            <w:szCs w:val="22"/>
                          </w:rPr>
                        </w:pPr>
                        <w:r w:rsidRPr="003A3B86">
                          <w:rPr>
                            <w:rFonts w:asciiTheme="majorEastAsia" w:eastAsiaTheme="majorEastAsia" w:hAnsiTheme="majorEastAsia" w:cs="ＭＳ 明朝" w:hint="eastAsia"/>
                            <w:kern w:val="0"/>
                            <w:sz w:val="22"/>
                            <w:szCs w:val="22"/>
                          </w:rPr>
                          <w:t>○</w:t>
                        </w:r>
                        <w:r w:rsidRPr="003A3B86">
                          <w:rPr>
                            <w:rFonts w:asciiTheme="majorEastAsia" w:eastAsiaTheme="majorEastAsia" w:hAnsiTheme="majorEastAsia" w:cs="ＭＳ 明朝"/>
                            <w:kern w:val="0"/>
                            <w:sz w:val="22"/>
                            <w:szCs w:val="22"/>
                          </w:rPr>
                          <w:t xml:space="preserve"> </w:t>
                        </w:r>
                        <w:r w:rsidRPr="003A3B86">
                          <w:rPr>
                            <w:rFonts w:asciiTheme="majorEastAsia" w:eastAsiaTheme="majorEastAsia" w:hAnsiTheme="majorEastAsia" w:cs="ＭＳ 明朝" w:hint="eastAsia"/>
                            <w:kern w:val="0"/>
                            <w:sz w:val="22"/>
                            <w:szCs w:val="22"/>
                          </w:rPr>
                          <w:t>病診連携システム</w:t>
                        </w:r>
                      </w:p>
                      <w:p w:rsidR="003A3B86" w:rsidRDefault="003A3B86" w:rsidP="003A3B86">
                        <w:pPr>
                          <w:autoSpaceDE w:val="0"/>
                          <w:autoSpaceDN w:val="0"/>
                          <w:adjustRightInd w:val="0"/>
                          <w:spacing w:line="276" w:lineRule="auto"/>
                          <w:ind w:leftChars="100" w:left="211" w:firstLineChars="100" w:firstLine="211"/>
                          <w:jc w:val="left"/>
                          <w:rPr>
                            <w:rFonts w:ascii="ＭＳ 明朝" w:cs="ＭＳ 明朝"/>
                            <w:kern w:val="0"/>
                            <w:szCs w:val="21"/>
                          </w:rPr>
                        </w:pPr>
                        <w:r>
                          <w:rPr>
                            <w:rFonts w:ascii="ＭＳ 明朝" w:cs="ＭＳ 明朝" w:hint="eastAsia"/>
                            <w:kern w:val="0"/>
                            <w:szCs w:val="21"/>
                          </w:rPr>
                          <w:t>診療所は患者のプライマリ・ケアを担い、病院は入院機能を受け持つという機能分担を前提に両者の連携を図るためのシステムをいい、地域医師会又は地域の中核的な病院が中心となって運営する患者紹介システムを指すことが多いですが、本来は病床や高度医療機器の共同利用、症例検討会等の研修の開放などを含んだ地域の医療機関の連携システムのことです。</w:t>
                        </w:r>
                      </w:p>
                      <w:p w:rsidR="003A3B86" w:rsidRPr="003A3B86" w:rsidRDefault="003A3B86" w:rsidP="003A3B86">
                        <w:pPr>
                          <w:autoSpaceDE w:val="0"/>
                          <w:autoSpaceDN w:val="0"/>
                          <w:adjustRightInd w:val="0"/>
                          <w:spacing w:line="276" w:lineRule="auto"/>
                          <w:jc w:val="left"/>
                          <w:rPr>
                            <w:rFonts w:asciiTheme="majorEastAsia" w:eastAsiaTheme="majorEastAsia" w:hAnsiTheme="majorEastAsia" w:cs="ＭＳ 明朝"/>
                            <w:kern w:val="0"/>
                            <w:sz w:val="22"/>
                            <w:szCs w:val="22"/>
                          </w:rPr>
                        </w:pPr>
                        <w:r w:rsidRPr="003A3B86">
                          <w:rPr>
                            <w:rFonts w:asciiTheme="majorEastAsia" w:eastAsiaTheme="majorEastAsia" w:hAnsiTheme="majorEastAsia" w:cs="ＭＳ 明朝" w:hint="eastAsia"/>
                            <w:kern w:val="0"/>
                            <w:sz w:val="22"/>
                            <w:szCs w:val="22"/>
                          </w:rPr>
                          <w:t>○</w:t>
                        </w:r>
                        <w:r w:rsidRPr="003A3B86">
                          <w:rPr>
                            <w:rFonts w:asciiTheme="majorEastAsia" w:eastAsiaTheme="majorEastAsia" w:hAnsiTheme="majorEastAsia" w:cs="ＭＳ 明朝"/>
                            <w:kern w:val="0"/>
                            <w:sz w:val="22"/>
                            <w:szCs w:val="22"/>
                          </w:rPr>
                          <w:t xml:space="preserve"> </w:t>
                        </w:r>
                        <w:r w:rsidRPr="003A3B86">
                          <w:rPr>
                            <w:rFonts w:asciiTheme="majorEastAsia" w:eastAsiaTheme="majorEastAsia" w:hAnsiTheme="majorEastAsia" w:cs="ＭＳ 明朝" w:hint="eastAsia"/>
                            <w:kern w:val="0"/>
                            <w:sz w:val="22"/>
                            <w:szCs w:val="22"/>
                          </w:rPr>
                          <w:t>病診連携システムのメリット</w:t>
                        </w:r>
                      </w:p>
                      <w:p w:rsidR="003A3B86" w:rsidRDefault="003A3B86" w:rsidP="003A3B86">
                        <w:pPr>
                          <w:autoSpaceDE w:val="0"/>
                          <w:autoSpaceDN w:val="0"/>
                          <w:adjustRightInd w:val="0"/>
                          <w:spacing w:line="276" w:lineRule="auto"/>
                          <w:ind w:leftChars="100" w:left="422" w:hangingChars="100" w:hanging="211"/>
                          <w:jc w:val="left"/>
                          <w:rPr>
                            <w:rFonts w:ascii="ＭＳ 明朝" w:cs="ＭＳ 明朝"/>
                            <w:kern w:val="0"/>
                            <w:szCs w:val="21"/>
                          </w:rPr>
                        </w:pPr>
                        <w:r>
                          <w:rPr>
                            <w:rFonts w:ascii="ＭＳ 明朝" w:cs="ＭＳ 明朝" w:hint="eastAsia"/>
                            <w:kern w:val="0"/>
                            <w:szCs w:val="21"/>
                          </w:rPr>
                          <w:t>①</w:t>
                        </w:r>
                        <w:r>
                          <w:rPr>
                            <w:rFonts w:ascii="ＭＳ 明朝" w:cs="ＭＳ 明朝"/>
                            <w:kern w:val="0"/>
                            <w:szCs w:val="21"/>
                          </w:rPr>
                          <w:t xml:space="preserve"> </w:t>
                        </w:r>
                        <w:r>
                          <w:rPr>
                            <w:rFonts w:ascii="ＭＳ 明朝" w:cs="ＭＳ 明朝" w:hint="eastAsia"/>
                            <w:kern w:val="0"/>
                            <w:szCs w:val="21"/>
                          </w:rPr>
                          <w:t>患者は、適切な時期に症状に応じた医療機関に紹介されれば、安心して身近な医療機関（かかりつけ医、かかりつけ歯科医）で医療を受けることができます。</w:t>
                        </w:r>
                      </w:p>
                      <w:p w:rsidR="003A3B86" w:rsidRDefault="003A3B86" w:rsidP="003A3B86">
                        <w:pPr>
                          <w:autoSpaceDE w:val="0"/>
                          <w:autoSpaceDN w:val="0"/>
                          <w:adjustRightInd w:val="0"/>
                          <w:spacing w:line="276" w:lineRule="auto"/>
                          <w:ind w:leftChars="100" w:left="422" w:hangingChars="100" w:hanging="211"/>
                          <w:jc w:val="left"/>
                          <w:rPr>
                            <w:rFonts w:ascii="ＭＳ 明朝" w:cs="ＭＳ 明朝"/>
                            <w:kern w:val="0"/>
                            <w:szCs w:val="21"/>
                          </w:rPr>
                        </w:pPr>
                        <w:r>
                          <w:rPr>
                            <w:rFonts w:ascii="ＭＳ 明朝" w:cs="ＭＳ 明朝" w:hint="eastAsia"/>
                            <w:kern w:val="0"/>
                            <w:szCs w:val="21"/>
                          </w:rPr>
                          <w:t>②</w:t>
                        </w:r>
                        <w:r>
                          <w:rPr>
                            <w:rFonts w:ascii="ＭＳ 明朝" w:cs="ＭＳ 明朝"/>
                            <w:kern w:val="0"/>
                            <w:szCs w:val="21"/>
                          </w:rPr>
                          <w:t xml:space="preserve"> </w:t>
                        </w:r>
                        <w:r>
                          <w:rPr>
                            <w:rFonts w:ascii="ＭＳ 明朝" w:cs="ＭＳ 明朝" w:hint="eastAsia"/>
                            <w:kern w:val="0"/>
                            <w:szCs w:val="21"/>
                          </w:rPr>
                          <w:t>患者は、かかりつけ医、かかりつけ歯科医により、健康増進からリハビリまで、各段階を通じて一貫性、継続性のある全人的な保健医療サービスを受けることができます。</w:t>
                        </w:r>
                      </w:p>
                      <w:p w:rsidR="003A3B86" w:rsidRDefault="003A3B86" w:rsidP="003A3B86">
                        <w:pPr>
                          <w:autoSpaceDE w:val="0"/>
                          <w:autoSpaceDN w:val="0"/>
                          <w:adjustRightInd w:val="0"/>
                          <w:spacing w:line="276" w:lineRule="auto"/>
                          <w:ind w:leftChars="100" w:left="422" w:hangingChars="100" w:hanging="211"/>
                          <w:jc w:val="left"/>
                          <w:rPr>
                            <w:rFonts w:ascii="ＭＳ 明朝" w:cs="ＭＳ 明朝"/>
                            <w:kern w:val="0"/>
                            <w:szCs w:val="21"/>
                          </w:rPr>
                        </w:pPr>
                        <w:r>
                          <w:rPr>
                            <w:rFonts w:ascii="ＭＳ 明朝" w:cs="ＭＳ 明朝" w:hint="eastAsia"/>
                            <w:kern w:val="0"/>
                            <w:szCs w:val="21"/>
                          </w:rPr>
                          <w:t>③</w:t>
                        </w:r>
                        <w:r>
                          <w:rPr>
                            <w:rFonts w:ascii="ＭＳ 明朝" w:cs="ＭＳ 明朝"/>
                            <w:kern w:val="0"/>
                            <w:szCs w:val="21"/>
                          </w:rPr>
                          <w:t xml:space="preserve"> </w:t>
                        </w:r>
                        <w:r>
                          <w:rPr>
                            <w:rFonts w:ascii="ＭＳ 明朝" w:cs="ＭＳ 明朝" w:hint="eastAsia"/>
                            <w:kern w:val="0"/>
                            <w:szCs w:val="21"/>
                          </w:rPr>
                          <w:t>患者の過度な大病院への集中を防ぎ、症状とその程度に応じた医療機関受診が可能になります。</w:t>
                        </w:r>
                      </w:p>
                      <w:p w:rsidR="003A3B86" w:rsidRDefault="003A3B86" w:rsidP="003A3B86">
                        <w:pPr>
                          <w:autoSpaceDE w:val="0"/>
                          <w:autoSpaceDN w:val="0"/>
                          <w:adjustRightInd w:val="0"/>
                          <w:spacing w:line="276" w:lineRule="auto"/>
                          <w:ind w:firstLineChars="100" w:firstLine="211"/>
                          <w:jc w:val="left"/>
                          <w:rPr>
                            <w:rFonts w:ascii="ＭＳ 明朝" w:cs="ＭＳ 明朝"/>
                            <w:kern w:val="0"/>
                            <w:szCs w:val="21"/>
                          </w:rPr>
                        </w:pPr>
                        <w:r>
                          <w:rPr>
                            <w:rFonts w:ascii="ＭＳ 明朝" w:cs="ＭＳ 明朝" w:hint="eastAsia"/>
                            <w:kern w:val="0"/>
                            <w:szCs w:val="21"/>
                          </w:rPr>
                          <w:t>④</w:t>
                        </w:r>
                        <w:r>
                          <w:rPr>
                            <w:rFonts w:ascii="ＭＳ 明朝" w:cs="ＭＳ 明朝"/>
                            <w:kern w:val="0"/>
                            <w:szCs w:val="21"/>
                          </w:rPr>
                          <w:t xml:space="preserve"> </w:t>
                        </w:r>
                        <w:r>
                          <w:rPr>
                            <w:rFonts w:ascii="ＭＳ 明朝" w:cs="ＭＳ 明朝" w:hint="eastAsia"/>
                            <w:kern w:val="0"/>
                            <w:szCs w:val="21"/>
                          </w:rPr>
                          <w:t>高度医療機器などの医療資源の有効利用を図ることができます。</w:t>
                        </w:r>
                      </w:p>
                      <w:p w:rsidR="003A3B86" w:rsidRDefault="003A3B86" w:rsidP="003A3B86">
                        <w:pPr>
                          <w:autoSpaceDE w:val="0"/>
                          <w:autoSpaceDN w:val="0"/>
                          <w:adjustRightInd w:val="0"/>
                          <w:spacing w:line="276" w:lineRule="auto"/>
                          <w:ind w:firstLineChars="100" w:firstLine="211"/>
                          <w:jc w:val="left"/>
                          <w:rPr>
                            <w:rFonts w:ascii="ＭＳ 明朝" w:cs="ＭＳ 明朝"/>
                            <w:kern w:val="0"/>
                            <w:szCs w:val="21"/>
                          </w:rPr>
                        </w:pPr>
                        <w:r>
                          <w:rPr>
                            <w:rFonts w:ascii="ＭＳ 明朝" w:cs="ＭＳ 明朝" w:hint="eastAsia"/>
                            <w:kern w:val="0"/>
                            <w:szCs w:val="21"/>
                          </w:rPr>
                          <w:t>⑤</w:t>
                        </w:r>
                        <w:r>
                          <w:rPr>
                            <w:rFonts w:ascii="ＭＳ 明朝" w:cs="ＭＳ 明朝"/>
                            <w:kern w:val="0"/>
                            <w:szCs w:val="21"/>
                          </w:rPr>
                          <w:t xml:space="preserve"> </w:t>
                        </w:r>
                        <w:r>
                          <w:rPr>
                            <w:rFonts w:ascii="ＭＳ 明朝" w:cs="ＭＳ 明朝" w:hint="eastAsia"/>
                            <w:kern w:val="0"/>
                            <w:szCs w:val="21"/>
                          </w:rPr>
                          <w:t>医療従事者が相互に啓発し合い、医療水準の向上が期待できます。</w:t>
                        </w:r>
                      </w:p>
                      <w:p w:rsidR="003A3B86" w:rsidRDefault="003A3B86" w:rsidP="003A3B86">
                        <w:pPr>
                          <w:autoSpaceDE w:val="0"/>
                          <w:autoSpaceDN w:val="0"/>
                          <w:adjustRightInd w:val="0"/>
                          <w:spacing w:line="276" w:lineRule="auto"/>
                          <w:ind w:leftChars="100" w:left="422" w:hangingChars="100" w:hanging="211"/>
                          <w:jc w:val="left"/>
                          <w:rPr>
                            <w:rFonts w:ascii="ＭＳ 明朝" w:hAnsi="ＭＳ 明朝"/>
                          </w:rPr>
                        </w:pPr>
                        <w:r>
                          <w:rPr>
                            <w:rFonts w:ascii="ＭＳ 明朝" w:cs="ＭＳ 明朝" w:hint="eastAsia"/>
                            <w:kern w:val="0"/>
                            <w:szCs w:val="21"/>
                          </w:rPr>
                          <w:t>⑥</w:t>
                        </w:r>
                        <w:r>
                          <w:rPr>
                            <w:rFonts w:ascii="ＭＳ 明朝" w:cs="ＭＳ 明朝"/>
                            <w:kern w:val="0"/>
                            <w:szCs w:val="21"/>
                          </w:rPr>
                          <w:t xml:space="preserve"> </w:t>
                        </w:r>
                        <w:r>
                          <w:rPr>
                            <w:rFonts w:ascii="ＭＳ 明朝" w:cs="ＭＳ 明朝" w:hint="eastAsia"/>
                            <w:kern w:val="0"/>
                            <w:szCs w:val="21"/>
                          </w:rPr>
                          <w:t>医療機関相互の信頼が深まり、地域医療の混乱を招くような過度の競争を回避できます。</w:t>
                        </w:r>
                      </w:p>
                      <w:p w:rsidR="003A3B86" w:rsidRPr="00897DB5" w:rsidRDefault="003A3B86" w:rsidP="003A3B86">
                        <w:pPr>
                          <w:jc w:val="left"/>
                          <w:rPr>
                            <w:rFonts w:asciiTheme="majorEastAsia" w:eastAsiaTheme="majorEastAsia" w:hAnsiTheme="majorEastAsia"/>
                            <w:sz w:val="22"/>
                            <w:szCs w:val="22"/>
                          </w:rPr>
                        </w:pPr>
                        <w:r w:rsidRPr="00897DB5">
                          <w:rPr>
                            <w:rFonts w:asciiTheme="majorEastAsia" w:eastAsiaTheme="majorEastAsia" w:hAnsiTheme="majorEastAsia" w:hint="eastAsia"/>
                            <w:sz w:val="22"/>
                            <w:szCs w:val="22"/>
                          </w:rPr>
                          <w:t>○</w:t>
                        </w:r>
                        <w:r w:rsidR="00897DB5" w:rsidRPr="00897DB5">
                          <w:rPr>
                            <w:rFonts w:asciiTheme="majorEastAsia" w:eastAsiaTheme="majorEastAsia" w:hAnsiTheme="majorEastAsia" w:hint="eastAsia"/>
                            <w:sz w:val="22"/>
                            <w:szCs w:val="22"/>
                          </w:rPr>
                          <w:t xml:space="preserve"> </w:t>
                        </w:r>
                        <w:r w:rsidRPr="00897DB5">
                          <w:rPr>
                            <w:rFonts w:asciiTheme="majorEastAsia" w:eastAsiaTheme="majorEastAsia" w:hAnsiTheme="majorEastAsia" w:hint="eastAsia"/>
                            <w:sz w:val="22"/>
                            <w:szCs w:val="22"/>
                          </w:rPr>
                          <w:t xml:space="preserve">ＣＫＤ（Chronic Kidney Disease）  </w:t>
                        </w:r>
                      </w:p>
                      <w:p w:rsidR="003A3B86" w:rsidRPr="0018053C" w:rsidRDefault="003A3B86" w:rsidP="002B3A7E">
                        <w:pPr>
                          <w:ind w:leftChars="200" w:left="633" w:hangingChars="100" w:hanging="211"/>
                          <w:rPr>
                            <w:rFonts w:ascii="ＭＳ 明朝" w:hAnsi="ＭＳ 明朝"/>
                          </w:rPr>
                        </w:pPr>
                        <w:r>
                          <w:rPr>
                            <w:rFonts w:ascii="ＭＳ 明朝" w:hAnsi="ＭＳ 明朝" w:hint="eastAsia"/>
                          </w:rPr>
                          <w:t>慢性腎臓病　慢性に経過するすべての腎臓病を指します。</w:t>
                        </w:r>
                      </w:p>
                      <w:p w:rsidR="003A3B86" w:rsidRPr="00D8557B" w:rsidRDefault="003A3B86" w:rsidP="003A3B86">
                        <w:pPr>
                          <w:spacing w:line="276" w:lineRule="auto"/>
                        </w:pPr>
                      </w:p>
                    </w:txbxContent>
                  </v:textbox>
                </v:rect>
              </w:pict>
            </mc:Fallback>
          </mc:AlternateContent>
        </w:r>
      </w:del>
    </w:p>
    <w:p w:rsidR="00D443A8" w:rsidRPr="00CD1866" w:rsidRDefault="00D443A8" w:rsidP="00CD1866">
      <w:pPr>
        <w:jc w:val="center"/>
        <w:rPr>
          <w:rFonts w:ascii="ＭＳ 明朝" w:hAnsi="ＭＳ 明朝"/>
        </w:rPr>
      </w:pPr>
    </w:p>
    <w:sectPr w:rsidR="00D443A8" w:rsidRPr="00CD1866" w:rsidSect="009A5B06">
      <w:footerReference w:type="even" r:id="rId8"/>
      <w:footerReference w:type="default" r:id="rId9"/>
      <w:pgSz w:w="11906" w:h="16838" w:code="9"/>
      <w:pgMar w:top="1418" w:right="1418" w:bottom="1134" w:left="1418" w:header="851" w:footer="992" w:gutter="0"/>
      <w:pgNumType w:fmt="numberInDash" w:start="8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11" w:rsidRDefault="007F1E11">
      <w:r>
        <w:separator/>
      </w:r>
    </w:p>
  </w:endnote>
  <w:endnote w:type="continuationSeparator" w:id="0">
    <w:p w:rsidR="007F1E11" w:rsidRDefault="007F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0B" w:rsidRDefault="00594D0B" w:rsidP="000501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94D0B" w:rsidRDefault="00594D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CE" w:rsidRDefault="000501CE" w:rsidP="00F90D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D1866">
      <w:rPr>
        <w:rStyle w:val="a4"/>
        <w:noProof/>
      </w:rPr>
      <w:t>- 80 -</w:t>
    </w:r>
    <w:r>
      <w:rPr>
        <w:rStyle w:val="a4"/>
      </w:rPr>
      <w:fldChar w:fldCharType="end"/>
    </w:r>
  </w:p>
  <w:p w:rsidR="000501CE" w:rsidRDefault="000501C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11" w:rsidRDefault="007F1E11">
      <w:r>
        <w:separator/>
      </w:r>
    </w:p>
  </w:footnote>
  <w:footnote w:type="continuationSeparator" w:id="0">
    <w:p w:rsidR="007F1E11" w:rsidRDefault="007F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0B8A"/>
    <w:multiLevelType w:val="hybridMultilevel"/>
    <w:tmpl w:val="783407D0"/>
    <w:lvl w:ilvl="0" w:tplc="9670AF66">
      <w:numFmt w:val="bullet"/>
      <w:lvlText w:val="○"/>
      <w:lvlJc w:val="left"/>
      <w:pPr>
        <w:tabs>
          <w:tab w:val="num" w:pos="653"/>
        </w:tabs>
        <w:ind w:left="653" w:hanging="435"/>
      </w:pPr>
      <w:rPr>
        <w:rFonts w:ascii="ＭＳ 明朝" w:eastAsia="ＭＳ 明朝" w:hAnsi="ＭＳ 明朝" w:cs="Times New Roman" w:hint="eastAsia"/>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E531BC8"/>
    <w:multiLevelType w:val="hybridMultilevel"/>
    <w:tmpl w:val="39027C8E"/>
    <w:lvl w:ilvl="0" w:tplc="898C387C">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15:restartNumberingAfterBreak="0">
    <w:nsid w:val="26BA74EF"/>
    <w:multiLevelType w:val="hybridMultilevel"/>
    <w:tmpl w:val="78748A7E"/>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3BFC0268"/>
    <w:multiLevelType w:val="hybridMultilevel"/>
    <w:tmpl w:val="1F28B11A"/>
    <w:lvl w:ilvl="0" w:tplc="98906926">
      <w:numFmt w:val="bullet"/>
      <w:lvlText w:val="○"/>
      <w:lvlJc w:val="left"/>
      <w:pPr>
        <w:tabs>
          <w:tab w:val="num" w:pos="577"/>
        </w:tabs>
        <w:ind w:left="577" w:hanging="360"/>
      </w:pPr>
      <w:rPr>
        <w:rFonts w:ascii="ＭＳ 明朝" w:eastAsia="ＭＳ 明朝" w:hAnsi="ＭＳ 明朝" w:cs="Times New Roman" w:hint="eastAsia"/>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4" w15:restartNumberingAfterBreak="0">
    <w:nsid w:val="53EB155C"/>
    <w:multiLevelType w:val="hybridMultilevel"/>
    <w:tmpl w:val="55724DB2"/>
    <w:lvl w:ilvl="0" w:tplc="FC004554">
      <w:start w:val="1"/>
      <w:numFmt w:val="decimalEnclosedCircle"/>
      <w:lvlText w:val="%1"/>
      <w:lvlJc w:val="left"/>
      <w:pPr>
        <w:tabs>
          <w:tab w:val="num" w:pos="645"/>
        </w:tabs>
        <w:ind w:left="645" w:hanging="435"/>
      </w:pPr>
      <w:rPr>
        <w:rFonts w:hint="default"/>
        <w:bdr w:val="none" w:sz="0" w:space="0" w:color="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0B"/>
    <w:rsid w:val="00030408"/>
    <w:rsid w:val="000501CE"/>
    <w:rsid w:val="000641AC"/>
    <w:rsid w:val="000A1E67"/>
    <w:rsid w:val="000B7A86"/>
    <w:rsid w:val="000C676A"/>
    <w:rsid w:val="000D732E"/>
    <w:rsid w:val="000F1851"/>
    <w:rsid w:val="00100644"/>
    <w:rsid w:val="00107B42"/>
    <w:rsid w:val="00136E20"/>
    <w:rsid w:val="00163CBB"/>
    <w:rsid w:val="0016641C"/>
    <w:rsid w:val="0018053C"/>
    <w:rsid w:val="001A2E6C"/>
    <w:rsid w:val="001C63A2"/>
    <w:rsid w:val="001E4DB5"/>
    <w:rsid w:val="001F078D"/>
    <w:rsid w:val="001F0CD8"/>
    <w:rsid w:val="00226935"/>
    <w:rsid w:val="002363A0"/>
    <w:rsid w:val="00247FFB"/>
    <w:rsid w:val="00257D01"/>
    <w:rsid w:val="00273F3D"/>
    <w:rsid w:val="00291460"/>
    <w:rsid w:val="002A628E"/>
    <w:rsid w:val="002B3A7E"/>
    <w:rsid w:val="002D2FAD"/>
    <w:rsid w:val="002E6F4C"/>
    <w:rsid w:val="003043A4"/>
    <w:rsid w:val="0031251F"/>
    <w:rsid w:val="00335293"/>
    <w:rsid w:val="003A3B86"/>
    <w:rsid w:val="003A6542"/>
    <w:rsid w:val="003A6C01"/>
    <w:rsid w:val="003F2008"/>
    <w:rsid w:val="004878BC"/>
    <w:rsid w:val="004951FB"/>
    <w:rsid w:val="004A2E64"/>
    <w:rsid w:val="004F15F1"/>
    <w:rsid w:val="0054186E"/>
    <w:rsid w:val="005451EA"/>
    <w:rsid w:val="00594D0B"/>
    <w:rsid w:val="005A038C"/>
    <w:rsid w:val="005A3D9A"/>
    <w:rsid w:val="005E3EFD"/>
    <w:rsid w:val="005E5767"/>
    <w:rsid w:val="006127C4"/>
    <w:rsid w:val="006452FA"/>
    <w:rsid w:val="00672412"/>
    <w:rsid w:val="0069522D"/>
    <w:rsid w:val="006A1775"/>
    <w:rsid w:val="00706002"/>
    <w:rsid w:val="007156F1"/>
    <w:rsid w:val="00746564"/>
    <w:rsid w:val="00751C22"/>
    <w:rsid w:val="00774798"/>
    <w:rsid w:val="00780581"/>
    <w:rsid w:val="007840EB"/>
    <w:rsid w:val="007869F5"/>
    <w:rsid w:val="00787527"/>
    <w:rsid w:val="007A7DA1"/>
    <w:rsid w:val="007C37E9"/>
    <w:rsid w:val="007F1E11"/>
    <w:rsid w:val="007F2D80"/>
    <w:rsid w:val="00814BD5"/>
    <w:rsid w:val="00852CFB"/>
    <w:rsid w:val="00877579"/>
    <w:rsid w:val="00897DB5"/>
    <w:rsid w:val="008A2FCC"/>
    <w:rsid w:val="008A33A3"/>
    <w:rsid w:val="008B061E"/>
    <w:rsid w:val="008C0ED7"/>
    <w:rsid w:val="008C476D"/>
    <w:rsid w:val="00914F8D"/>
    <w:rsid w:val="00934F79"/>
    <w:rsid w:val="009442AE"/>
    <w:rsid w:val="00981CA6"/>
    <w:rsid w:val="00992E61"/>
    <w:rsid w:val="009A5B06"/>
    <w:rsid w:val="009C5704"/>
    <w:rsid w:val="00A06458"/>
    <w:rsid w:val="00A12F4A"/>
    <w:rsid w:val="00A26149"/>
    <w:rsid w:val="00A420CA"/>
    <w:rsid w:val="00A50D74"/>
    <w:rsid w:val="00A93DF9"/>
    <w:rsid w:val="00A97EFD"/>
    <w:rsid w:val="00AB7A0B"/>
    <w:rsid w:val="00AC2425"/>
    <w:rsid w:val="00AC7AD1"/>
    <w:rsid w:val="00AD3AD7"/>
    <w:rsid w:val="00AD759F"/>
    <w:rsid w:val="00B07F6D"/>
    <w:rsid w:val="00B57518"/>
    <w:rsid w:val="00B828DB"/>
    <w:rsid w:val="00BC5043"/>
    <w:rsid w:val="00BE4CD3"/>
    <w:rsid w:val="00BF27E1"/>
    <w:rsid w:val="00C02239"/>
    <w:rsid w:val="00C05090"/>
    <w:rsid w:val="00C17EAB"/>
    <w:rsid w:val="00C33191"/>
    <w:rsid w:val="00C53BB4"/>
    <w:rsid w:val="00C65C34"/>
    <w:rsid w:val="00C773E1"/>
    <w:rsid w:val="00C811E7"/>
    <w:rsid w:val="00C83A17"/>
    <w:rsid w:val="00C92D19"/>
    <w:rsid w:val="00CD1866"/>
    <w:rsid w:val="00CD52B9"/>
    <w:rsid w:val="00CE52F8"/>
    <w:rsid w:val="00D4087C"/>
    <w:rsid w:val="00D443A8"/>
    <w:rsid w:val="00DB2B31"/>
    <w:rsid w:val="00DB36E3"/>
    <w:rsid w:val="00DC5F1F"/>
    <w:rsid w:val="00DC7CC9"/>
    <w:rsid w:val="00DF4512"/>
    <w:rsid w:val="00E00535"/>
    <w:rsid w:val="00E0642D"/>
    <w:rsid w:val="00E14FF4"/>
    <w:rsid w:val="00E35572"/>
    <w:rsid w:val="00E4092F"/>
    <w:rsid w:val="00E52188"/>
    <w:rsid w:val="00E52E13"/>
    <w:rsid w:val="00E858F8"/>
    <w:rsid w:val="00E87253"/>
    <w:rsid w:val="00EA5FAD"/>
    <w:rsid w:val="00EC1C20"/>
    <w:rsid w:val="00EC3BB6"/>
    <w:rsid w:val="00EE3B45"/>
    <w:rsid w:val="00F41171"/>
    <w:rsid w:val="00F90D95"/>
    <w:rsid w:val="00F95A01"/>
    <w:rsid w:val="00FB1FC0"/>
    <w:rsid w:val="00FB3CF5"/>
    <w:rsid w:val="00FC7BE3"/>
    <w:rsid w:val="00FE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regrouptable v:ext="edit">
        <o:entry new="1" old="0"/>
      </o:regrouptable>
    </o:shapelayout>
  </w:shapeDefaults>
  <w:decimalSymbol w:val="."/>
  <w:listSeparator w:val=","/>
  <w14:docId w14:val="0893D62E"/>
  <w15:docId w15:val="{1A788B04-42ED-4329-BAB8-D5451B30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customStyle="1" w:styleId="a5">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table" w:styleId="a6">
    <w:name w:val="Table Grid"/>
    <w:basedOn w:val="a1"/>
    <w:uiPriority w:val="59"/>
    <w:rsid w:val="00AC2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Revision"/>
    <w:hidden/>
    <w:uiPriority w:val="99"/>
    <w:semiHidden/>
    <w:rsid w:val="00D443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C0A3-57A9-489E-82A3-28F79205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162</Words>
  <Characters>926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第５章　病診連携等推進対策</vt:lpstr>
      <vt:lpstr>第５章　病診連携等推進対策</vt:lpstr>
    </vt:vector>
  </TitlesOfParts>
  <Company>愛知県</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第５章　病診連携等推進対策</dc:title>
  <dc:creator>OA</dc:creator>
  <cp:lastModifiedBy>oa</cp:lastModifiedBy>
  <cp:revision>26</cp:revision>
  <cp:lastPrinted>2017-07-10T05:48:00Z</cp:lastPrinted>
  <dcterms:created xsi:type="dcterms:W3CDTF">2017-06-07T05:18:00Z</dcterms:created>
  <dcterms:modified xsi:type="dcterms:W3CDTF">2021-09-12T06:49:00Z</dcterms:modified>
</cp:coreProperties>
</file>